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3870" w14:textId="77777777" w:rsidR="00CE1D92" w:rsidRDefault="00CE1D92" w:rsidP="00CE1D92">
      <w:pPr>
        <w:pStyle w:val="Title"/>
      </w:pPr>
      <w:r w:rsidRPr="00CE1D92">
        <w:t xml:space="preserve">Sickness in Africa: </w:t>
      </w:r>
      <w:r w:rsidRPr="00CE1D92">
        <w:br/>
        <w:t>H</w:t>
      </w:r>
      <w:r>
        <w:t>olistic, Integrated, Christian Understanding and R</w:t>
      </w:r>
      <w:r w:rsidRPr="00CE1D92">
        <w:t>esponse</w:t>
      </w:r>
    </w:p>
    <w:p w14:paraId="41685E40" w14:textId="77777777" w:rsidR="006D5F6B" w:rsidRDefault="00CE1D92" w:rsidP="006D5F6B">
      <w:pPr>
        <w:rPr>
          <w:ins w:id="0" w:author="Steven D H Rasmussen" w:date="2016-05-10T22:59:00Z"/>
        </w:rPr>
      </w:pPr>
      <w:r>
        <w:t>By Steven D. H. Rasmussen</w:t>
      </w:r>
      <w:ins w:id="1" w:author="Steven D H Rasmussen" w:date="2016-05-10T22:59:00Z">
        <w:r w:rsidR="006D5F6B">
          <w:t xml:space="preserve"> </w:t>
        </w:r>
      </w:ins>
    </w:p>
    <w:p w14:paraId="68989A67" w14:textId="5BF48840" w:rsidR="006D5F6B" w:rsidRPr="00CE1D92" w:rsidRDefault="006D5F6B" w:rsidP="006D5F6B">
      <w:pPr>
        <w:rPr>
          <w:ins w:id="2" w:author="Steven D H Rasmussen" w:date="2016-05-10T22:59:00Z"/>
        </w:rPr>
      </w:pPr>
      <w:bookmarkStart w:id="3" w:name="_GoBack"/>
      <w:bookmarkEnd w:id="3"/>
      <w:ins w:id="4" w:author="Steven D H Rasmussen" w:date="2016-05-10T22:59:00Z">
        <w:r>
          <w:t xml:space="preserve">Forthcoming in </w:t>
        </w:r>
        <w:r w:rsidRPr="00F03312">
          <w:rPr>
            <w:i/>
          </w:rPr>
          <w:t>Christianity and Suffering: African Perspectives</w:t>
        </w:r>
        <w:r>
          <w:t xml:space="preserve"> by UK: Langham Publications </w:t>
        </w:r>
      </w:ins>
    </w:p>
    <w:p w14:paraId="19B3155A" w14:textId="68E9B383" w:rsidR="00CE1D92" w:rsidRPr="00CE1D92" w:rsidRDefault="00CE1D92" w:rsidP="00CE1D92"/>
    <w:p w14:paraId="0646F06C" w14:textId="77777777" w:rsidR="008277AB" w:rsidRPr="00CE1D92" w:rsidRDefault="00806CF3" w:rsidP="00CE1D92">
      <w:r w:rsidRPr="00CE1D92">
        <w:t xml:space="preserve">“What is the difference between ignorance and apathy? I don’t know and I don’t care!” </w:t>
      </w:r>
      <w:r w:rsidR="00A2572C">
        <w:t>Most of the world approaches sickness in African villages like t</w:t>
      </w:r>
      <w:r w:rsidR="00C13F21">
        <w:t>hat old joke</w:t>
      </w:r>
      <w:r w:rsidR="00A2572C">
        <w:t>.</w:t>
      </w:r>
      <w:r w:rsidR="00C13F21">
        <w:t xml:space="preserve"> </w:t>
      </w:r>
      <w:r w:rsidR="00A2572C">
        <w:t xml:space="preserve">When Ebola touched American and European citizens and soil in 2014, </w:t>
      </w:r>
      <w:r w:rsidRPr="00CE1D92">
        <w:t>the</w:t>
      </w:r>
      <w:r w:rsidR="00C13F21">
        <w:t>ir</w:t>
      </w:r>
      <w:r w:rsidRPr="00CE1D92">
        <w:t xml:space="preserve"> response switched </w:t>
      </w:r>
      <w:r w:rsidR="00A2572C">
        <w:t>from apathy to irrational</w:t>
      </w:r>
      <w:r w:rsidRPr="00CE1D92">
        <w:t xml:space="preserve"> FEAR!</w:t>
      </w:r>
      <w:r w:rsidR="00C846FB" w:rsidRPr="00CE1D92">
        <w:t xml:space="preserve"> In </w:t>
      </w:r>
      <w:r w:rsidR="00A2572C">
        <w:t xml:space="preserve">Guinea, Liberia and Sierra Leone apathy also swung to </w:t>
      </w:r>
      <w:r w:rsidR="00C846FB" w:rsidRPr="00CE1D92">
        <w:t xml:space="preserve">FEAR. </w:t>
      </w:r>
      <w:r w:rsidR="00A2572C">
        <w:t xml:space="preserve">But moving from ignorance to true understanding has been slow. </w:t>
      </w:r>
      <w:r w:rsidR="000454FB" w:rsidRPr="00CE1D92">
        <w:t>In Freetown</w:t>
      </w:r>
      <w:r w:rsidR="00C13F21">
        <w:t>, Sierra Leone</w:t>
      </w:r>
      <w:r w:rsidR="000454FB" w:rsidRPr="00CE1D92">
        <w:t xml:space="preserve"> in March 2014, my colleague</w:t>
      </w:r>
      <w:r w:rsidR="007D66A0">
        <w:t>,</w:t>
      </w:r>
      <w:r w:rsidR="000454FB" w:rsidRPr="00CE1D92">
        <w:t xml:space="preserve"> </w:t>
      </w:r>
      <w:r w:rsidR="007D66A0">
        <w:t xml:space="preserve">Dr. </w:t>
      </w:r>
      <w:r w:rsidR="000454FB" w:rsidRPr="00CE1D92">
        <w:t xml:space="preserve">John Jusu encouraged the Bible school to </w:t>
      </w:r>
      <w:r w:rsidR="00C13F21">
        <w:t>educate to prevent the spread of</w:t>
      </w:r>
      <w:r w:rsidR="000454FB" w:rsidRPr="00CE1D92">
        <w:t xml:space="preserve"> Ebola. They said, “It is a long way from us.” Is sickness in Africa far away so it will never touch us? </w:t>
      </w:r>
      <w:r w:rsidR="00F67541">
        <w:t>Or is sickness in any part of the body of Christ, a concern for every member of the body</w:t>
      </w:r>
      <w:r w:rsidR="00A2572C">
        <w:t>?</w:t>
      </w:r>
      <w:r w:rsidR="00C13F21">
        <w:t xml:space="preserve"> Should health be in a Bible school curriculum?</w:t>
      </w:r>
      <w:r w:rsidR="003B2246">
        <w:t xml:space="preserve"> Should Biblical healing be taught in medical schools?</w:t>
      </w:r>
    </w:p>
    <w:p w14:paraId="6A8200BA" w14:textId="77777777" w:rsidR="00CE1D92" w:rsidRPr="00CE1D92" w:rsidRDefault="00CE1D92" w:rsidP="00CE1D92">
      <w:r>
        <w:t>Sickness causes major suffering in Africa</w:t>
      </w:r>
      <w:r w:rsidR="00C55A5C">
        <w:t xml:space="preserve"> which has…</w:t>
      </w:r>
      <w:r>
        <w:t xml:space="preserve"> </w:t>
      </w:r>
    </w:p>
    <w:p w14:paraId="1862C0D4" w14:textId="77777777" w:rsidR="00CE1D92" w:rsidRPr="00CE1D92" w:rsidRDefault="00CE1D92" w:rsidP="00CE1D92">
      <w:pPr>
        <w:pStyle w:val="ListParagraph"/>
        <w:numPr>
          <w:ilvl w:val="0"/>
          <w:numId w:val="1"/>
        </w:numPr>
      </w:pPr>
      <w:r w:rsidRPr="00CE1D92">
        <w:t>1% of the world’s health care resources.</w:t>
      </w:r>
    </w:p>
    <w:p w14:paraId="1F8C5604" w14:textId="77777777" w:rsidR="00CE1D92" w:rsidRPr="00CE1D92" w:rsidRDefault="00CE1D92" w:rsidP="00CE1D92">
      <w:pPr>
        <w:pStyle w:val="ListParagraph"/>
        <w:numPr>
          <w:ilvl w:val="0"/>
          <w:numId w:val="1"/>
        </w:numPr>
      </w:pPr>
      <w:r w:rsidRPr="00CE1D92">
        <w:t>3%</w:t>
      </w:r>
      <w:r w:rsidRPr="00CE1D92">
        <w:rPr>
          <w:b/>
          <w:bCs/>
        </w:rPr>
        <w:t xml:space="preserve"> </w:t>
      </w:r>
      <w:r w:rsidRPr="00CE1D92">
        <w:t>of the global health workforce</w:t>
      </w:r>
    </w:p>
    <w:p w14:paraId="65CC987D" w14:textId="77777777" w:rsidR="00CE1D92" w:rsidRPr="00CE1D92" w:rsidRDefault="00CE1D92" w:rsidP="00CE1D92">
      <w:pPr>
        <w:pStyle w:val="ListParagraph"/>
        <w:numPr>
          <w:ilvl w:val="0"/>
          <w:numId w:val="1"/>
        </w:numPr>
      </w:pPr>
      <w:r w:rsidRPr="00CE1D92">
        <w:t xml:space="preserve">11% of the world’s population </w:t>
      </w:r>
    </w:p>
    <w:p w14:paraId="7502E6B9" w14:textId="77777777" w:rsidR="00CE1D92" w:rsidRPr="00CE1D92" w:rsidRDefault="00CE1D92" w:rsidP="00CE1D92">
      <w:pPr>
        <w:pStyle w:val="ListParagraph"/>
        <w:numPr>
          <w:ilvl w:val="0"/>
          <w:numId w:val="1"/>
        </w:numPr>
      </w:pPr>
      <w:r w:rsidRPr="00CE1D92">
        <w:t>25% of the global disease burden</w:t>
      </w:r>
      <w:r w:rsidRPr="003C341B">
        <w:rPr>
          <w:rStyle w:val="FootnoteReference"/>
        </w:rPr>
        <w:footnoteReference w:id="1"/>
      </w:r>
      <w:r w:rsidRPr="00CE1D92">
        <w:t xml:space="preserve"> </w:t>
      </w:r>
    </w:p>
    <w:p w14:paraId="0B5A35F4" w14:textId="77777777" w:rsidR="0065168A" w:rsidRDefault="00535CA9" w:rsidP="00CE1D92">
      <w:r>
        <w:t xml:space="preserve">Why a </w:t>
      </w:r>
      <w:r w:rsidRPr="00535CA9">
        <w:rPr>
          <w:b/>
        </w:rPr>
        <w:t>Christian</w:t>
      </w:r>
      <w:r>
        <w:t xml:space="preserve"> response to sickness? </w:t>
      </w:r>
      <w:r w:rsidR="00C55A5C">
        <w:t>I</w:t>
      </w:r>
      <w:r>
        <w:t xml:space="preserve">n the gospels, Jesus </w:t>
      </w:r>
      <w:r w:rsidR="000A1BBF">
        <w:t>proclaims and demonstrates</w:t>
      </w:r>
      <w:r>
        <w:t xml:space="preserve"> the good news that the kingdom is at hand</w:t>
      </w:r>
      <w:r w:rsidR="000A1BBF">
        <w:t xml:space="preserve"> with teaching</w:t>
      </w:r>
      <w:r>
        <w:t>, healing the sick</w:t>
      </w:r>
      <w:r w:rsidR="000A1BBF">
        <w:t>,</w:t>
      </w:r>
      <w:r>
        <w:t xml:space="preserve"> and</w:t>
      </w:r>
      <w:r w:rsidR="000A1BBF">
        <w:t xml:space="preserve"> freeing those bound by demons. Those three are often mentioned in combination.</w:t>
      </w:r>
      <w:r w:rsidR="00FC4551" w:rsidRPr="003C341B">
        <w:rPr>
          <w:rStyle w:val="FootnoteReference"/>
        </w:rPr>
        <w:footnoteReference w:id="2"/>
      </w:r>
      <w:r w:rsidR="000A1BBF">
        <w:t xml:space="preserve"> </w:t>
      </w:r>
      <w:r w:rsidR="00C13F21">
        <w:t xml:space="preserve">He commissioned his apostles to do the same and they did. </w:t>
      </w:r>
      <w:r w:rsidR="000A1BBF">
        <w:t>Christians were the first in the Roman Empire to care for the sick who were not their relatives. They built the first hospitals. In fact, churches did most of the health care in Christian countries until the 20</w:t>
      </w:r>
      <w:r w:rsidR="000A1BBF" w:rsidRPr="000A1BBF">
        <w:rPr>
          <w:vertAlign w:val="superscript"/>
        </w:rPr>
        <w:t>th</w:t>
      </w:r>
      <w:r w:rsidR="000A1BBF">
        <w:t xml:space="preserve"> century. Doctors and nurses wear outfits modeled after those </w:t>
      </w:r>
      <w:r w:rsidR="000A1BBF">
        <w:lastRenderedPageBreak/>
        <w:t>of priests and nuns. They serve in hospitals that sometimes still bear Christian names.</w:t>
      </w:r>
      <w:r w:rsidR="00F77046" w:rsidRPr="003C341B">
        <w:rPr>
          <w:rStyle w:val="FootnoteReference"/>
        </w:rPr>
        <w:footnoteReference w:id="3"/>
      </w:r>
      <w:r w:rsidR="000A1BBF">
        <w:t xml:space="preserve"> In </w:t>
      </w:r>
      <w:r w:rsidR="00C55A5C">
        <w:t xml:space="preserve">sub-Saharan </w:t>
      </w:r>
      <w:r w:rsidR="000A1BBF">
        <w:t>Africa also</w:t>
      </w:r>
      <w:r w:rsidR="00C55A5C">
        <w:t>,</w:t>
      </w:r>
      <w:r w:rsidR="000A1BBF">
        <w:t xml:space="preserve"> Christian mission stations usually had a clinic, a school and a church. But in </w:t>
      </w:r>
    </w:p>
    <w:p w14:paraId="1ED4971A" w14:textId="77777777" w:rsidR="001614D7" w:rsidRDefault="000A1BBF" w:rsidP="00CE1D92">
      <w:r>
        <w:t>this past century, government</w:t>
      </w:r>
      <w:r w:rsidR="00A2572C">
        <w:t>s</w:t>
      </w:r>
      <w:r>
        <w:t>, business</w:t>
      </w:r>
      <w:r w:rsidR="00A2572C">
        <w:t>es</w:t>
      </w:r>
      <w:r>
        <w:t>, and</w:t>
      </w:r>
      <w:r w:rsidR="00C13F21">
        <w:t xml:space="preserve"> secular NGOs/charities have</w:t>
      </w:r>
      <w:r>
        <w:t xml:space="preserve"> largely taken over health care in the West and in Africa. </w:t>
      </w:r>
      <w:r w:rsidR="0067543D" w:rsidRPr="0067543D">
        <w:t xml:space="preserve">Surprisingly, despite </w:t>
      </w:r>
      <w:r w:rsidR="0067543D">
        <w:t>minimal remaining support from</w:t>
      </w:r>
      <w:r w:rsidR="0067543D" w:rsidRPr="0067543D">
        <w:t xml:space="preserve"> governments, and inconsistent bilateral national and NGO-supported programs, Christian hospitals and health organizations </w:t>
      </w:r>
      <w:r w:rsidR="00F96385">
        <w:t xml:space="preserve">still </w:t>
      </w:r>
      <w:r w:rsidR="0067543D" w:rsidRPr="0067543D">
        <w:t xml:space="preserve">provide </w:t>
      </w:r>
      <w:r w:rsidR="00F96385">
        <w:t xml:space="preserve">significant health care </w:t>
      </w:r>
      <w:r w:rsidR="0067543D" w:rsidRPr="0067543D">
        <w:t xml:space="preserve">in sub-Saharan </w:t>
      </w:r>
      <w:r w:rsidR="00F96385">
        <w:t>Africa. Faith-based organizations “</w:t>
      </w:r>
      <w:r w:rsidR="00F96385" w:rsidRPr="00F96385">
        <w:t>provide between 30-70% of the health care services</w:t>
      </w:r>
      <w:r w:rsidR="00F96385">
        <w:t xml:space="preserve">” in many African countries. For example, Christian Health Associations provide more than half of the health care services in Uganda, half in DR Congo, almost half in Liberia, </w:t>
      </w:r>
      <w:r w:rsidR="00F4039E">
        <w:t xml:space="preserve">Zimbabwe, and </w:t>
      </w:r>
      <w:r w:rsidR="007B7970">
        <w:t xml:space="preserve">Tanzania, </w:t>
      </w:r>
      <w:r w:rsidR="00F4039E">
        <w:t>30-40% in Kenya, Ghana, Malawi, and Zambia</w:t>
      </w:r>
      <w:commentRangeStart w:id="5"/>
      <w:r w:rsidR="00F4039E">
        <w:t>.</w:t>
      </w:r>
      <w:r w:rsidR="00F4039E" w:rsidRPr="003C341B">
        <w:rPr>
          <w:rStyle w:val="FootnoteReference"/>
        </w:rPr>
        <w:footnoteReference w:id="4"/>
      </w:r>
      <w:commentRangeEnd w:id="5"/>
      <w:r w:rsidR="0065168A">
        <w:rPr>
          <w:rStyle w:val="CommentReference"/>
        </w:rPr>
        <w:commentReference w:id="5"/>
      </w:r>
      <w:r w:rsidR="00F4039E">
        <w:t xml:space="preserve"> </w:t>
      </w:r>
    </w:p>
    <w:p w14:paraId="5CB58288" w14:textId="77777777" w:rsidR="000454FB" w:rsidRDefault="00CE5431" w:rsidP="00CE1D92">
      <w:r>
        <w:t>The informal sector is even larger. Pastors and local Christians (a</w:t>
      </w:r>
      <w:r w:rsidR="001614D7">
        <w:t>nd</w:t>
      </w:r>
      <w:r>
        <w:t xml:space="preserve"> Muslims) spend much of their ministry time praying for the sick and comforting the grieving. There are frequent requests to congregations for money as well as time to give to the sick, for funerals, and to help orphans and widows. Most Af</w:t>
      </w:r>
      <w:r w:rsidR="006D38F9">
        <w:t>rican Traditional Religions focus</w:t>
      </w:r>
      <w:r>
        <w:t xml:space="preserve"> on dealing with crises and misfortunes, especially healing sickness and responding to death. </w:t>
      </w:r>
    </w:p>
    <w:p w14:paraId="3A5D7D30" w14:textId="77777777" w:rsidR="007D66A0" w:rsidRDefault="007D66A0" w:rsidP="007D66A0">
      <w:pPr>
        <w:pStyle w:val="Heading1"/>
      </w:pPr>
      <w:r>
        <w:t>Dualistic, fragmented, not fully Christian response</w:t>
      </w:r>
    </w:p>
    <w:p w14:paraId="2F9875DA" w14:textId="77777777" w:rsidR="00614FD0" w:rsidRDefault="009F738C">
      <w:r>
        <w:t>Unfortunately</w:t>
      </w:r>
      <w:r w:rsidR="00FA1E21">
        <w:t xml:space="preserve"> most responses to sickness are dualistic, fragmented, and not fully Biblical/Christian. </w:t>
      </w:r>
      <w:r w:rsidR="007B7970">
        <w:t xml:space="preserve">But isn’t Christianity about the soul and life after death? </w:t>
      </w:r>
      <w:r>
        <w:t>Platonic philosophy which considered the soul pure and the body evil heavily influenced</w:t>
      </w:r>
      <w:r w:rsidR="007B7970">
        <w:t xml:space="preserve"> Christian theology</w:t>
      </w:r>
      <w:r>
        <w:t xml:space="preserve"> as it fit into the Greco-Roman world. </w:t>
      </w:r>
      <w:r w:rsidR="00FC4551">
        <w:t xml:space="preserve">Later </w:t>
      </w:r>
      <w:r w:rsidR="00FA1E21">
        <w:t xml:space="preserve">Kant and others have tried to protect Christianity and science from each other by building walls of separation. </w:t>
      </w:r>
      <w:r w:rsidR="004734D5">
        <w:t xml:space="preserve">Western, Evangelical systematic theology </w:t>
      </w:r>
      <w:r w:rsidR="00614FD0">
        <w:t xml:space="preserve">pays scant attention to sickness. </w:t>
      </w:r>
      <w:r w:rsidR="00333B5E">
        <w:t xml:space="preserve">For example, </w:t>
      </w:r>
      <w:r w:rsidR="002768ED">
        <w:t xml:space="preserve">both </w:t>
      </w:r>
      <w:r w:rsidR="00614FD0">
        <w:t>Grudem’s</w:t>
      </w:r>
      <w:r w:rsidR="002768ED" w:rsidRPr="003C341B">
        <w:rPr>
          <w:rStyle w:val="FootnoteReference"/>
        </w:rPr>
        <w:footnoteReference w:id="5"/>
      </w:r>
      <w:r w:rsidR="002768ED">
        <w:t xml:space="preserve"> and Erickson’s</w:t>
      </w:r>
      <w:r w:rsidR="002768ED" w:rsidRPr="003C341B">
        <w:rPr>
          <w:rStyle w:val="FootnoteReference"/>
        </w:rPr>
        <w:footnoteReference w:id="6"/>
      </w:r>
      <w:r w:rsidR="002768ED">
        <w:t xml:space="preserve"> </w:t>
      </w:r>
      <w:r w:rsidR="00614FD0">
        <w:t xml:space="preserve"> systematic theolog</w:t>
      </w:r>
      <w:r w:rsidR="002768ED">
        <w:t xml:space="preserve">ies have over 1200 pages, but </w:t>
      </w:r>
      <w:r w:rsidR="00333B5E">
        <w:t>cover healing in just</w:t>
      </w:r>
      <w:r w:rsidR="00614FD0">
        <w:t xml:space="preserve"> </w:t>
      </w:r>
      <w:r w:rsidR="0047521B">
        <w:t>6 pages</w:t>
      </w:r>
      <w:r w:rsidR="00276878">
        <w:t xml:space="preserve"> = </w:t>
      </w:r>
      <w:r w:rsidR="00333B5E">
        <w:t>0.5%</w:t>
      </w:r>
      <w:r w:rsidR="002768ED">
        <w:t>.</w:t>
      </w:r>
      <w:r w:rsidR="001614D7">
        <w:t xml:space="preserve"> </w:t>
      </w:r>
      <w:r w:rsidR="00333B5E">
        <w:t>Western-</w:t>
      </w:r>
      <w:r w:rsidR="00003847">
        <w:t>built institutions and traditions continue this dualism, even in Africa. How many classes do pastors take about health or healing? How m</w:t>
      </w:r>
      <w:r w:rsidR="005A7E67">
        <w:t xml:space="preserve">uch training do doctors get on seeking God’s healing or </w:t>
      </w:r>
      <w:r w:rsidR="00333B5E">
        <w:t xml:space="preserve">on the </w:t>
      </w:r>
      <w:r w:rsidR="005A7E67">
        <w:t>health benefits of religion</w:t>
      </w:r>
      <w:r w:rsidR="007D66A0">
        <w:t xml:space="preserve"> – even if trained in Christian universities or hospitals</w:t>
      </w:r>
      <w:r w:rsidR="005A7E67">
        <w:t xml:space="preserve">? </w:t>
      </w:r>
    </w:p>
    <w:p w14:paraId="06EDF6C1" w14:textId="77777777" w:rsidR="00D07E57" w:rsidRDefault="00D07E57" w:rsidP="00D07E57">
      <w:r>
        <w:lastRenderedPageBreak/>
        <w:t xml:space="preserve">But most traditional African worldviews combine all of life together including the spiritual and the physical, the living and the dead. This worldview still powerfully influences - as evidenced by the popularity of neo-traditional healers and media about African magic. Who teaches either doctors or pastors the skills to research and respond to local cultures and worldviews? Rather than integrate from various sources, many Africans compartmentalize these perspectives. Or they play the chameleon and switch between local worldviews, what they learned in Western oriented academics, and their Christian (or orthodox Muslim) theology and practice. The result may be like the Tanzanian proverb “two paths defeated the hyena.” The greedy hyena wanted to eat the goat he saw down one path and the chicken down another. By continuing to go down both paths, he split in half. </w:t>
      </w:r>
      <w:r w:rsidR="004C46C5">
        <w:t xml:space="preserve">Dr. </w:t>
      </w:r>
      <w:r>
        <w:t xml:space="preserve">Sabuni talks about the conflicting messages he heard growing </w:t>
      </w:r>
      <w:r w:rsidRPr="00D07E57">
        <w:t>up</w:t>
      </w:r>
      <w:r>
        <w:rPr>
          <w:color w:val="FF0000"/>
        </w:rPr>
        <w:t xml:space="preserve"> </w:t>
      </w:r>
      <w:r>
        <w:t>in Northeast DRC around Beni: First his parents taught him, “Beware of witches. Hold your sores over the outhouse vapors.” Then in church the missionaries said, “Witches don’t exist; just trust Jesus.” Then his teachers in medical school ignored the others and said, “Microbes cause sores.” “</w:t>
      </w:r>
      <w:r w:rsidRPr="004734D5">
        <w:t>Having in mind these conflicting paradigms on cause of illnesses, I always find it hard to position myself in the everyday context of people for whom these para</w:t>
      </w:r>
      <w:r>
        <w:t>digms are in perpetual conflict.”</w:t>
      </w:r>
      <w:r w:rsidRPr="003C341B">
        <w:rPr>
          <w:rStyle w:val="FootnoteReference"/>
        </w:rPr>
        <w:footnoteReference w:id="7"/>
      </w:r>
    </w:p>
    <w:p w14:paraId="721FF352" w14:textId="77777777" w:rsidR="00267622" w:rsidRDefault="00FA1E21">
      <w:r>
        <w:t>Bibl</w:t>
      </w:r>
      <w:r w:rsidR="0037421E">
        <w:t xml:space="preserve">ical worldview is more </w:t>
      </w:r>
      <w:r>
        <w:t>holistic</w:t>
      </w:r>
      <w:r w:rsidR="0037421E">
        <w:t>. Jesus is said to save (</w:t>
      </w:r>
      <w:r w:rsidR="0037421E" w:rsidRPr="00FC599B">
        <w:rPr>
          <w:i/>
        </w:rPr>
        <w:t>sozo</w:t>
      </w:r>
      <w:r w:rsidR="0037421E">
        <w:t xml:space="preserve"> in Greek) people when healing from illness. H</w:t>
      </w:r>
      <w:r w:rsidR="009D459D">
        <w:t>e promise</w:t>
      </w:r>
      <w:r w:rsidR="005A0E54">
        <w:t>d</w:t>
      </w:r>
      <w:r w:rsidR="009D459D">
        <w:t xml:space="preserve"> his followers </w:t>
      </w:r>
      <w:r w:rsidR="0037421E">
        <w:t>resurrected bodies</w:t>
      </w:r>
      <w:r w:rsidR="005A0E54">
        <w:t xml:space="preserve"> eating together at banquets and </w:t>
      </w:r>
      <w:r w:rsidR="009D459D">
        <w:t>be</w:t>
      </w:r>
      <w:r w:rsidR="005A0E54">
        <w:t>ing</w:t>
      </w:r>
      <w:r w:rsidR="009D459D">
        <w:t xml:space="preserve"> </w:t>
      </w:r>
      <w:r w:rsidR="0037421E">
        <w:t>healed by leaves on a new earth</w:t>
      </w:r>
      <w:r w:rsidR="009D459D">
        <w:t xml:space="preserve"> </w:t>
      </w:r>
      <w:r w:rsidR="005A0E54">
        <w:t>(Rev. 22:2)</w:t>
      </w:r>
      <w:r w:rsidR="0037421E">
        <w:t>.</w:t>
      </w:r>
      <w:r w:rsidR="007D66A0">
        <w:t xml:space="preserve"> </w:t>
      </w:r>
    </w:p>
    <w:p w14:paraId="4EC68D3F" w14:textId="77777777" w:rsidR="000A1BBF" w:rsidRDefault="007D66A0">
      <w:r>
        <w:t>African Independent, Charismatic and Pentecostal c</w:t>
      </w:r>
      <w:r w:rsidR="009D459D">
        <w:t>hurches in Africa address</w:t>
      </w:r>
      <w:r>
        <w:t xml:space="preserve"> areas of normal life and the spiritual influences on them, including material</w:t>
      </w:r>
      <w:r w:rsidR="009D459D">
        <w:t xml:space="preserve"> need</w:t>
      </w:r>
      <w:r>
        <w:t xml:space="preserve">s and especially healing. This contributes to their popularity and rapid growth. They claim to give a better response to sickness and death, but sometimes these churches have blended in too much of African Traditional worldviews and </w:t>
      </w:r>
      <w:r w:rsidR="009D459D">
        <w:t>created</w:t>
      </w:r>
      <w:r>
        <w:t xml:space="preserve"> abuses and exaggerations</w:t>
      </w:r>
      <w:r w:rsidR="006D38F9">
        <w:t xml:space="preserve"> (see related chapters in this book)</w:t>
      </w:r>
      <w:r>
        <w:t>. For example</w:t>
      </w:r>
      <w:r w:rsidR="0090659D">
        <w:t>, some refuse to visit the sick or bury young people</w:t>
      </w:r>
      <w:r w:rsidR="009D459D">
        <w:t xml:space="preserve"> since holy, faith-filled Christians</w:t>
      </w:r>
      <w:r w:rsidR="005A0E54">
        <w:t xml:space="preserve"> will not get sick or die</w:t>
      </w:r>
      <w:r w:rsidR="0090659D">
        <w:t xml:space="preserve">. Others identify witches who have </w:t>
      </w:r>
      <w:r w:rsidR="009D459D">
        <w:t>sent sicknesses</w:t>
      </w:r>
      <w:r w:rsidR="0090659D">
        <w:t xml:space="preserve"> and even torture children suspected to be witches in exorcism rituals. </w:t>
      </w:r>
      <w:r w:rsidR="005A0E54">
        <w:t xml:space="preserve">On the other hand, </w:t>
      </w:r>
      <w:r w:rsidR="0090659D">
        <w:t xml:space="preserve">simply </w:t>
      </w:r>
      <w:r w:rsidR="006D38F9">
        <w:t>dismissing or reacting to extremes</w:t>
      </w:r>
      <w:r w:rsidR="0090659D">
        <w:t xml:space="preserve"> like “health and wealth gospel”</w:t>
      </w:r>
      <w:r w:rsidR="005F7915">
        <w:t xml:space="preserve"> or</w:t>
      </w:r>
      <w:r w:rsidR="0090659D">
        <w:t xml:space="preserve"> </w:t>
      </w:r>
      <w:r w:rsidR="005F7915">
        <w:t xml:space="preserve">secularism </w:t>
      </w:r>
      <w:r w:rsidR="0090659D">
        <w:t xml:space="preserve">does not lead to an integrated, holistic response. </w:t>
      </w:r>
    </w:p>
    <w:p w14:paraId="3225787D" w14:textId="77777777" w:rsidR="0090659D" w:rsidRDefault="0090659D" w:rsidP="0090659D">
      <w:pPr>
        <w:pStyle w:val="Heading1"/>
      </w:pPr>
      <w:r>
        <w:t xml:space="preserve">Some steps toward a holistic, integrated, fully Christian </w:t>
      </w:r>
      <w:r w:rsidR="002302F6">
        <w:t xml:space="preserve">understanding and </w:t>
      </w:r>
      <w:r>
        <w:t>response</w:t>
      </w:r>
    </w:p>
    <w:p w14:paraId="628C1BA4" w14:textId="77777777" w:rsidR="0090659D" w:rsidRDefault="002302F6" w:rsidP="002302F6">
      <w:r>
        <w:t xml:space="preserve">Several steps are necessary to understand and respond to sickness in a holistic, integrated and fully Christian way. </w:t>
      </w:r>
      <w:r w:rsidR="00F433AF">
        <w:t xml:space="preserve">I have used </w:t>
      </w:r>
      <w:r>
        <w:t xml:space="preserve">Hiebert’s critical contextualization </w:t>
      </w:r>
      <w:r w:rsidR="00F433AF">
        <w:t xml:space="preserve">or missional theology </w:t>
      </w:r>
      <w:r>
        <w:lastRenderedPageBreak/>
        <w:t>process in my own search for understanding and response</w:t>
      </w:r>
      <w:r w:rsidR="00FC4551">
        <w:t>.</w:t>
      </w:r>
      <w:r w:rsidR="00FC4551" w:rsidRPr="003C341B">
        <w:rPr>
          <w:rStyle w:val="FootnoteReference"/>
        </w:rPr>
        <w:footnoteReference w:id="8"/>
      </w:r>
      <w:r>
        <w:t xml:space="preserve"> His steps include understanding what is happening (phenomenology), collecting biblical and empirical evidence related to this (ontology), evaluation based on this evidence, and finally a response that transforms the situation.</w:t>
      </w:r>
      <w:r w:rsidR="00F433AF" w:rsidRPr="003C341B">
        <w:rPr>
          <w:rStyle w:val="FootnoteReference"/>
        </w:rPr>
        <w:footnoteReference w:id="9"/>
      </w:r>
      <w:r>
        <w:t xml:space="preserve"> </w:t>
      </w:r>
      <w:r w:rsidR="005437F9">
        <w:t xml:space="preserve">This article will </w:t>
      </w:r>
      <w:r>
        <w:t xml:space="preserve">divide this into just two categories – understanding and response. </w:t>
      </w:r>
    </w:p>
    <w:p w14:paraId="340D4051" w14:textId="77777777" w:rsidR="002302F6" w:rsidRDefault="002302F6" w:rsidP="002302F6">
      <w:pPr>
        <w:pStyle w:val="Heading1"/>
      </w:pPr>
      <w:r>
        <w:t>Understanding</w:t>
      </w:r>
    </w:p>
    <w:p w14:paraId="7B691FD1" w14:textId="77777777" w:rsidR="00EE6BBD" w:rsidRDefault="00941417" w:rsidP="009975C2">
      <w:r>
        <w:t>Christian</w:t>
      </w:r>
      <w:r w:rsidR="00EA67D0">
        <w:t xml:space="preserve"> understanding must </w:t>
      </w:r>
      <w:r w:rsidR="006D38F9">
        <w:t>be ALL</w:t>
      </w:r>
      <w:r w:rsidR="00EA67D0">
        <w:t xml:space="preserve"> Jesus, the Father and the Holy Spirit. He leads us into all truth, love, holiness and LIFE.  </w:t>
      </w:r>
      <w:r w:rsidR="00D6197A">
        <w:t xml:space="preserve">Therefore, we should </w:t>
      </w:r>
      <w:r w:rsidR="00EA67D0">
        <w:t>start with prayer for understanding, discernment</w:t>
      </w:r>
      <w:r>
        <w:t>,</w:t>
      </w:r>
      <w:r w:rsidR="00EA67D0">
        <w:t xml:space="preserve"> and healing. Often the majority of prayer requests are related to sickness. Yet we often do not simply ask for healing and trust the </w:t>
      </w:r>
      <w:r w:rsidR="005F7915">
        <w:t xml:space="preserve">Creator </w:t>
      </w:r>
      <w:r w:rsidR="00EA67D0">
        <w:t xml:space="preserve">King. </w:t>
      </w:r>
      <w:r w:rsidR="00D6197A">
        <w:t>Instead, w</w:t>
      </w:r>
      <w:r w:rsidR="00EA67D0">
        <w:t xml:space="preserve">e try to control either by not really asking (e.g. prayers that go no farther than “guide the doctor’s hands”) or by commanding and manipulating God </w:t>
      </w:r>
      <w:r w:rsidR="006D38F9">
        <w:t xml:space="preserve">to guarantee healing </w:t>
      </w:r>
      <w:r w:rsidR="00EA67D0">
        <w:t>through proper rituals and power words (even the name of Jesus can be used i</w:t>
      </w:r>
      <w:r w:rsidR="006D38F9">
        <w:t>n this way)</w:t>
      </w:r>
      <w:r w:rsidR="00EA67D0">
        <w:t>. T</w:t>
      </w:r>
      <w:r w:rsidR="006D38F9">
        <w:t>o</w:t>
      </w:r>
      <w:r w:rsidR="00EA67D0">
        <w:t xml:space="preserve">o often </w:t>
      </w:r>
      <w:r w:rsidR="00F951F9">
        <w:t xml:space="preserve">we begin in the </w:t>
      </w:r>
      <w:r w:rsidR="00EA67D0">
        <w:t xml:space="preserve">Spirit, </w:t>
      </w:r>
      <w:r w:rsidR="00F951F9">
        <w:t>but then try to continue with human effort</w:t>
      </w:r>
      <w:r w:rsidR="006D38F9">
        <w:t xml:space="preserve"> (Gal.</w:t>
      </w:r>
      <w:r w:rsidR="00F951F9">
        <w:t xml:space="preserve"> 3:3)</w:t>
      </w:r>
      <w:r w:rsidR="00EA67D0">
        <w:t>. Even as we do research</w:t>
      </w:r>
      <w:r w:rsidR="00F951F9">
        <w:t>,</w:t>
      </w:r>
      <w:r w:rsidR="00EA67D0">
        <w:t xml:space="preserve"> we need to be depending upon God. I will never forget when my doctoral committee approved my research proposal just days before I flew back to Tanzania to do the research. </w:t>
      </w:r>
      <w:r w:rsidR="005F7915">
        <w:t>Distinguished Professor</w:t>
      </w:r>
      <w:r w:rsidR="00EE6BBD">
        <w:t xml:space="preserve"> </w:t>
      </w:r>
      <w:r w:rsidR="00EA67D0">
        <w:t xml:space="preserve">Paul Hiebert told me, “This is a proposal, not a contract. Go and see where the Spirit leads you.” I have noticed the Spirit leading in many ways as I have done this research. </w:t>
      </w:r>
    </w:p>
    <w:p w14:paraId="0AF67E34" w14:textId="77777777" w:rsidR="00FA1E21" w:rsidRDefault="00A76A2D">
      <w:r>
        <w:t xml:space="preserve">We must research deeply particular African contexts because Africa is a very diverse continent of more than a billion people. We must </w:t>
      </w:r>
      <w:r w:rsidR="004F4161">
        <w:t>understand ALL</w:t>
      </w:r>
      <w:r>
        <w:t xml:space="preserve"> of the </w:t>
      </w:r>
      <w:r w:rsidR="00735D10">
        <w:t xml:space="preserve">SYSTEMS </w:t>
      </w:r>
      <w:r>
        <w:t xml:space="preserve">and in fact the inter-connected system of systems to understand sickness and health in any context. </w:t>
      </w:r>
    </w:p>
    <w:p w14:paraId="2D544C4F" w14:textId="77777777" w:rsidR="00A76A2D" w:rsidRDefault="00A76A2D">
      <w:r w:rsidRPr="00A76A2D">
        <w:rPr>
          <w:noProof/>
        </w:rPr>
        <w:lastRenderedPageBreak/>
        <w:drawing>
          <wp:inline distT="0" distB="0" distL="0" distR="0" wp14:anchorId="09A11BF6" wp14:editId="04BA61DF">
            <wp:extent cx="5943600" cy="4281805"/>
            <wp:effectExtent l="0" t="0" r="0" b="4445"/>
            <wp:docPr id="6146" name="Picture 2" descr="syste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ystems7"/>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5943600" cy="4281805"/>
                    </a:xfrm>
                    <a:prstGeom prst="rect">
                      <a:avLst/>
                    </a:prstGeom>
                    <a:noFill/>
                    <a:ln>
                      <a:noFill/>
                    </a:ln>
                    <a:extLst/>
                  </pic:spPr>
                </pic:pic>
              </a:graphicData>
            </a:graphic>
          </wp:inline>
        </w:drawing>
      </w:r>
    </w:p>
    <w:p w14:paraId="16004E1D" w14:textId="77777777" w:rsidR="00A76A2D" w:rsidRPr="00A76A2D" w:rsidRDefault="00942F13" w:rsidP="00A76A2D">
      <w:r>
        <w:t>Fig. 1: Hiebert’s System of Systems</w:t>
      </w:r>
      <w:r w:rsidRPr="003C341B">
        <w:rPr>
          <w:rStyle w:val="FootnoteReference"/>
        </w:rPr>
        <w:footnoteReference w:id="10"/>
      </w:r>
    </w:p>
    <w:p w14:paraId="24C17917" w14:textId="77777777" w:rsidR="004333F1" w:rsidRDefault="004333F1">
      <w:r>
        <w:t xml:space="preserve">For example, </w:t>
      </w:r>
      <w:r w:rsidR="00066EBD">
        <w:t xml:space="preserve">“more than a dozen large studies …have shown that </w:t>
      </w:r>
      <w:r w:rsidR="00066EBD" w:rsidRPr="00066EBD">
        <w:rPr>
          <w:i/>
        </w:rPr>
        <w:t>people who are socially disconnected are between two and five times more likely to die from all causes, compared with matched individuals who have close ties with family, friends, and the community</w:t>
      </w:r>
      <w:r w:rsidR="00066EBD">
        <w:rPr>
          <w:i/>
        </w:rPr>
        <w:t>”</w:t>
      </w:r>
      <w:r w:rsidR="00066EBD">
        <w:t xml:space="preserve"> </w:t>
      </w:r>
      <w:r w:rsidR="00F77046">
        <w:t>(emphasis in original).</w:t>
      </w:r>
      <w:r w:rsidR="00066EBD" w:rsidRPr="003C341B">
        <w:rPr>
          <w:rStyle w:val="FootnoteReference"/>
        </w:rPr>
        <w:footnoteReference w:id="11"/>
      </w:r>
      <w:r w:rsidR="00066EBD">
        <w:t xml:space="preserve"> </w:t>
      </w:r>
      <w:r>
        <w:t xml:space="preserve">A system of systems approach is evident in “psycho-social nursing” for example which encourages attention to the personal and social system in addition to the unstated focus on the biological system. </w:t>
      </w:r>
      <w:r w:rsidR="006B2535">
        <w:t xml:space="preserve">But </w:t>
      </w:r>
      <w:r>
        <w:t xml:space="preserve">this still ignores the spiritual system and assumes </w:t>
      </w:r>
      <w:r w:rsidR="006B2535">
        <w:t xml:space="preserve">one’s own culture </w:t>
      </w:r>
      <w:r>
        <w:t xml:space="preserve">which </w:t>
      </w:r>
      <w:r w:rsidR="006B2535">
        <w:t xml:space="preserve">leads </w:t>
      </w:r>
      <w:r>
        <w:t xml:space="preserve">to </w:t>
      </w:r>
      <w:r w:rsidR="006B2535">
        <w:t xml:space="preserve">misunderstanding and less effective treatment. A large </w:t>
      </w:r>
      <w:r>
        <w:t xml:space="preserve">number of studies have shown that </w:t>
      </w:r>
      <w:r w:rsidR="006B2535">
        <w:t xml:space="preserve">greater religiosity </w:t>
      </w:r>
      <w:r>
        <w:t xml:space="preserve">produces much better health. Almost all these studies have been done on Christians. They measure beliefs, church attendance, prayer, etc. Some of the theory is </w:t>
      </w:r>
      <w:r>
        <w:lastRenderedPageBreak/>
        <w:t>that this is indirect through positive</w:t>
      </w:r>
      <w:r w:rsidR="006B2535">
        <w:t xml:space="preserve"> impact on </w:t>
      </w:r>
      <w:r>
        <w:t>the</w:t>
      </w:r>
      <w:r w:rsidR="006B2535">
        <w:t xml:space="preserve"> other systems </w:t>
      </w:r>
      <w:r>
        <w:t xml:space="preserve">(for example greater social connectedness and </w:t>
      </w:r>
      <w:r w:rsidR="00151DBE">
        <w:t>positive attitude).</w:t>
      </w:r>
      <w:r w:rsidR="00942F13" w:rsidRPr="003C341B">
        <w:rPr>
          <w:rStyle w:val="FootnoteReference"/>
        </w:rPr>
        <w:footnoteReference w:id="12"/>
      </w:r>
      <w:r w:rsidR="00151DBE">
        <w:t xml:space="preserve"> </w:t>
      </w:r>
    </w:p>
    <w:p w14:paraId="2D4F36EE" w14:textId="77777777" w:rsidR="00942F13" w:rsidRDefault="00151DBE" w:rsidP="00EC3B74">
      <w:r>
        <w:t xml:space="preserve">In Northwestern Tanzania, </w:t>
      </w:r>
      <w:r w:rsidR="004265A7">
        <w:t xml:space="preserve">I </w:t>
      </w:r>
      <w:r w:rsidR="00735D10">
        <w:t xml:space="preserve">carefully </w:t>
      </w:r>
      <w:r w:rsidR="004265A7">
        <w:t>researched what people say, do and believe about sickness and death</w:t>
      </w:r>
      <w:r w:rsidR="00735D10">
        <w:t xml:space="preserve"> from 2005-2008.</w:t>
      </w:r>
      <w:r w:rsidR="004265A7">
        <w:t xml:space="preserve"> To give a few examples of the system of systems: The physical and biological systems do influence people because they are surrounded by mosquitoes with malaria parasites and bilharzia parasites in the lake. The social system includes relative poverty and limited access to formal bio-medical care. People’s personal beliefs influence how they use what is around them</w:t>
      </w:r>
      <w:r w:rsidR="00D6197A">
        <w:t>. T</w:t>
      </w:r>
      <w:r w:rsidR="004265A7">
        <w:t xml:space="preserve">he culture influences those beliefs. </w:t>
      </w:r>
      <w:r w:rsidR="00EC3B74">
        <w:t xml:space="preserve">Common cultural </w:t>
      </w:r>
      <w:r w:rsidR="00D6197A">
        <w:t>influences</w:t>
      </w:r>
      <w:r w:rsidR="00EC3B74">
        <w:t xml:space="preserve"> meant that both local/neo-traditional healers and Pentecostal Christians treated the sick with prayers, perseverance, charms, calming and casting out spirits, and giving rules from the spirit world to follow. </w:t>
      </w:r>
      <w:r>
        <w:t xml:space="preserve">I found that three </w:t>
      </w:r>
      <w:r w:rsidR="00735D10">
        <w:t>perspectives/</w:t>
      </w:r>
      <w:r>
        <w:t>systems were available for understanding and treating sickness. The following chart lays out how each system understood causes of sickness and death</w:t>
      </w:r>
      <w:r w:rsidR="00735D10">
        <w:t xml:space="preserve"> (the words in all CAPITALS show the primary focus in each system)</w:t>
      </w:r>
      <w:r>
        <w:t>.</w:t>
      </w:r>
      <w:r w:rsidR="004B28E6" w:rsidRPr="003C341B">
        <w:rPr>
          <w:rStyle w:val="FootnoteReference"/>
        </w:rPr>
        <w:footnoteReference w:id="13"/>
      </w:r>
    </w:p>
    <w:p w14:paraId="52FB1E8D" w14:textId="77777777" w:rsidR="00A76A2D" w:rsidRDefault="00151DBE" w:rsidP="00EC3B7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13"/>
        <w:gridCol w:w="1948"/>
        <w:gridCol w:w="1509"/>
      </w:tblGrid>
      <w:tr w:rsidR="00516A98" w:rsidRPr="00E463CF" w14:paraId="52B83DD3" w14:textId="77777777" w:rsidTr="006B429A">
        <w:tc>
          <w:tcPr>
            <w:tcW w:w="1582" w:type="dxa"/>
          </w:tcPr>
          <w:p w14:paraId="06CFFC1D" w14:textId="77777777" w:rsidR="00516A98" w:rsidRDefault="00516A98" w:rsidP="006B429A">
            <w:pPr>
              <w:pStyle w:val="BodyTextIndent"/>
              <w:pageBreakBefore/>
              <w:tabs>
                <w:tab w:val="clear" w:pos="1440"/>
              </w:tabs>
              <w:spacing w:before="80" w:line="240" w:lineRule="auto"/>
              <w:ind w:firstLine="0"/>
              <w:rPr>
                <w:rFonts w:ascii="Times New Roman" w:hAnsi="Times New Roman"/>
                <w:b/>
                <w:sz w:val="20"/>
              </w:rPr>
            </w:pPr>
            <w:r w:rsidRPr="00511F59">
              <w:rPr>
                <w:rFonts w:ascii="Times New Roman" w:hAnsi="Times New Roman"/>
                <w:b/>
                <w:sz w:val="20"/>
              </w:rPr>
              <w:lastRenderedPageBreak/>
              <w:t xml:space="preserve">Cause of </w:t>
            </w:r>
          </w:p>
          <w:p w14:paraId="7407A5CB" w14:textId="77777777" w:rsidR="00516A98" w:rsidRPr="00511F59" w:rsidRDefault="00516A98" w:rsidP="006B429A">
            <w:pPr>
              <w:pStyle w:val="BodyTextIndent"/>
              <w:pageBreakBefore/>
              <w:tabs>
                <w:tab w:val="clear" w:pos="1440"/>
              </w:tabs>
              <w:spacing w:before="80" w:line="240" w:lineRule="auto"/>
              <w:ind w:firstLine="0"/>
              <w:rPr>
                <w:rFonts w:ascii="Times New Roman" w:hAnsi="Times New Roman"/>
                <w:b/>
                <w:sz w:val="20"/>
              </w:rPr>
            </w:pPr>
            <w:r w:rsidRPr="00511F59">
              <w:rPr>
                <w:rFonts w:ascii="Times New Roman" w:hAnsi="Times New Roman"/>
                <w:b/>
                <w:sz w:val="20"/>
              </w:rPr>
              <w:t>sickness</w:t>
            </w:r>
          </w:p>
        </w:tc>
        <w:tc>
          <w:tcPr>
            <w:tcW w:w="1513" w:type="dxa"/>
          </w:tcPr>
          <w:p w14:paraId="647064F7" w14:textId="77777777" w:rsidR="00516A98" w:rsidRPr="00511F59" w:rsidRDefault="00516A98" w:rsidP="006B429A">
            <w:pPr>
              <w:pStyle w:val="BodyTextIndent"/>
              <w:tabs>
                <w:tab w:val="clear" w:pos="1440"/>
              </w:tabs>
              <w:spacing w:before="80" w:line="240" w:lineRule="auto"/>
              <w:ind w:firstLine="0"/>
              <w:rPr>
                <w:rFonts w:ascii="Times New Roman" w:hAnsi="Times New Roman"/>
                <w:b/>
                <w:i/>
                <w:sz w:val="20"/>
              </w:rPr>
            </w:pPr>
            <w:r>
              <w:rPr>
                <w:rFonts w:ascii="Times New Roman" w:hAnsi="Times New Roman"/>
                <w:b/>
                <w:i/>
                <w:spacing w:val="-4"/>
                <w:sz w:val="20"/>
              </w:rPr>
              <w:t>N</w:t>
            </w:r>
            <w:r w:rsidRPr="00511F59">
              <w:rPr>
                <w:rFonts w:ascii="Times New Roman" w:hAnsi="Times New Roman"/>
                <w:b/>
                <w:i/>
                <w:spacing w:val="-4"/>
                <w:sz w:val="20"/>
              </w:rPr>
              <w:t>eo-tradi</w:t>
            </w:r>
            <w:r w:rsidRPr="00511F59">
              <w:rPr>
                <w:rFonts w:ascii="Times New Roman" w:hAnsi="Times New Roman"/>
                <w:b/>
                <w:i/>
                <w:sz w:val="20"/>
              </w:rPr>
              <w:t>tional System</w:t>
            </w:r>
          </w:p>
        </w:tc>
        <w:tc>
          <w:tcPr>
            <w:tcW w:w="1948" w:type="dxa"/>
          </w:tcPr>
          <w:p w14:paraId="46DE3A43" w14:textId="77777777" w:rsidR="00516A98" w:rsidRPr="00511F59" w:rsidRDefault="00516A98" w:rsidP="006B429A">
            <w:pPr>
              <w:pStyle w:val="BodyTextIndent"/>
              <w:tabs>
                <w:tab w:val="clear" w:pos="1440"/>
              </w:tabs>
              <w:spacing w:before="120" w:line="240" w:lineRule="auto"/>
              <w:ind w:firstLine="0"/>
              <w:jc w:val="both"/>
              <w:rPr>
                <w:rFonts w:ascii="Times New Roman" w:hAnsi="Times New Roman"/>
                <w:b/>
                <w:i/>
                <w:sz w:val="20"/>
              </w:rPr>
            </w:pPr>
            <w:r w:rsidRPr="00511F59">
              <w:rPr>
                <w:rFonts w:ascii="Times New Roman" w:hAnsi="Times New Roman"/>
                <w:b/>
                <w:i/>
                <w:sz w:val="20"/>
              </w:rPr>
              <w:t>Pentecostal System</w:t>
            </w:r>
          </w:p>
        </w:tc>
        <w:tc>
          <w:tcPr>
            <w:tcW w:w="1509" w:type="dxa"/>
          </w:tcPr>
          <w:p w14:paraId="566DF0B5" w14:textId="77777777" w:rsidR="00516A98" w:rsidRPr="00511F59" w:rsidRDefault="00516A98" w:rsidP="006B429A">
            <w:pPr>
              <w:pStyle w:val="BodyTextIndent"/>
              <w:tabs>
                <w:tab w:val="clear" w:pos="1440"/>
              </w:tabs>
              <w:spacing w:before="80" w:line="240" w:lineRule="auto"/>
              <w:ind w:firstLine="0"/>
              <w:jc w:val="both"/>
              <w:rPr>
                <w:rFonts w:ascii="Times New Roman" w:hAnsi="Times New Roman"/>
                <w:b/>
                <w:i/>
                <w:sz w:val="20"/>
              </w:rPr>
            </w:pPr>
            <w:r w:rsidRPr="00511F59">
              <w:rPr>
                <w:rFonts w:ascii="Times New Roman" w:hAnsi="Times New Roman"/>
                <w:b/>
                <w:i/>
                <w:sz w:val="20"/>
              </w:rPr>
              <w:t>Biomedical System</w:t>
            </w:r>
          </w:p>
        </w:tc>
      </w:tr>
      <w:tr w:rsidR="00516A98" w:rsidRPr="00E463CF" w14:paraId="37CF2C42" w14:textId="77777777" w:rsidTr="006B429A">
        <w:tc>
          <w:tcPr>
            <w:tcW w:w="1582" w:type="dxa"/>
          </w:tcPr>
          <w:p w14:paraId="01289AFA" w14:textId="77777777" w:rsidR="00516A98" w:rsidRPr="00E463CF" w:rsidRDefault="00516A98" w:rsidP="006B429A">
            <w:pPr>
              <w:pStyle w:val="BodyTextIndent"/>
              <w:tabs>
                <w:tab w:val="clear" w:pos="1440"/>
              </w:tabs>
              <w:spacing w:before="80" w:line="240" w:lineRule="auto"/>
              <w:ind w:firstLine="0"/>
              <w:rPr>
                <w:rFonts w:ascii="Times New Roman" w:hAnsi="Times New Roman"/>
                <w:sz w:val="19"/>
                <w:szCs w:val="19"/>
              </w:rPr>
            </w:pPr>
            <w:r w:rsidRPr="00511F59">
              <w:rPr>
                <w:rFonts w:ascii="Times New Roman" w:hAnsi="Times New Roman"/>
                <w:b/>
                <w:sz w:val="19"/>
                <w:szCs w:val="19"/>
              </w:rPr>
              <w:t>Interpersonal:</w:t>
            </w:r>
            <w:r w:rsidRPr="00E463CF">
              <w:rPr>
                <w:rFonts w:ascii="Times New Roman" w:hAnsi="Times New Roman"/>
                <w:sz w:val="19"/>
                <w:szCs w:val="19"/>
              </w:rPr>
              <w:t xml:space="preserve"> “</w:t>
            </w:r>
            <w:r w:rsidRPr="008B49EB">
              <w:rPr>
                <w:rFonts w:ascii="Times New Roman" w:hAnsi="Times New Roman"/>
                <w:color w:val="FF0000"/>
                <w:sz w:val="19"/>
                <w:szCs w:val="19"/>
              </w:rPr>
              <w:t>She/he</w:t>
            </w:r>
            <w:r w:rsidRPr="00E463CF">
              <w:rPr>
                <w:rFonts w:ascii="Times New Roman" w:hAnsi="Times New Roman"/>
                <w:sz w:val="19"/>
                <w:szCs w:val="19"/>
              </w:rPr>
              <w:t xml:space="preserve"> made you sick”</w:t>
            </w:r>
          </w:p>
        </w:tc>
        <w:tc>
          <w:tcPr>
            <w:tcW w:w="1513" w:type="dxa"/>
          </w:tcPr>
          <w:p w14:paraId="0DCE1BB3" w14:textId="77777777" w:rsidR="00516A98" w:rsidRPr="00E463CF" w:rsidRDefault="00516A98" w:rsidP="006B429A">
            <w:pPr>
              <w:pStyle w:val="BodyTextIndent"/>
              <w:tabs>
                <w:tab w:val="clear" w:pos="1440"/>
              </w:tabs>
              <w:spacing w:before="80" w:line="240" w:lineRule="auto"/>
              <w:ind w:firstLine="0"/>
              <w:jc w:val="both"/>
              <w:rPr>
                <w:rFonts w:ascii="Times New Roman" w:hAnsi="Times New Roman"/>
                <w:sz w:val="19"/>
                <w:szCs w:val="19"/>
              </w:rPr>
            </w:pPr>
            <w:r w:rsidRPr="008B49EB">
              <w:rPr>
                <w:rFonts w:ascii="Times New Roman" w:hAnsi="Times New Roman"/>
                <w:b/>
                <w:color w:val="FF0000"/>
                <w:sz w:val="19"/>
                <w:szCs w:val="19"/>
              </w:rPr>
              <w:t>WITCHES</w:t>
            </w:r>
            <w:r w:rsidRPr="00E463CF">
              <w:rPr>
                <w:rFonts w:ascii="Times New Roman" w:hAnsi="Times New Roman"/>
                <w:b/>
                <w:sz w:val="19"/>
                <w:szCs w:val="19"/>
              </w:rPr>
              <w:t>,</w:t>
            </w:r>
            <w:r w:rsidRPr="00E463CF">
              <w:rPr>
                <w:rFonts w:ascii="Times New Roman" w:hAnsi="Times New Roman"/>
                <w:sz w:val="19"/>
                <w:szCs w:val="19"/>
              </w:rPr>
              <w:t xml:space="preserve"> ancestors</w:t>
            </w:r>
          </w:p>
          <w:p w14:paraId="37096251" w14:textId="77777777" w:rsidR="00516A98" w:rsidRPr="00E463CF" w:rsidRDefault="00516A98" w:rsidP="006B429A">
            <w:pPr>
              <w:pStyle w:val="BodyTextIndent"/>
              <w:tabs>
                <w:tab w:val="clear" w:pos="1440"/>
              </w:tabs>
              <w:spacing w:line="240" w:lineRule="auto"/>
              <w:ind w:firstLine="0"/>
              <w:jc w:val="both"/>
              <w:rPr>
                <w:rFonts w:ascii="Times New Roman" w:hAnsi="Times New Roman"/>
                <w:sz w:val="19"/>
                <w:szCs w:val="19"/>
              </w:rPr>
            </w:pPr>
          </w:p>
        </w:tc>
        <w:tc>
          <w:tcPr>
            <w:tcW w:w="1948" w:type="dxa"/>
          </w:tcPr>
          <w:p w14:paraId="7E0D9CEB" w14:textId="77777777" w:rsidR="00516A98" w:rsidRPr="00E463CF" w:rsidRDefault="00516A98" w:rsidP="006B429A">
            <w:pPr>
              <w:pStyle w:val="BodyTextIndent"/>
              <w:tabs>
                <w:tab w:val="clear" w:pos="1440"/>
              </w:tabs>
              <w:spacing w:before="80" w:line="240" w:lineRule="auto"/>
              <w:ind w:firstLine="0"/>
              <w:rPr>
                <w:rFonts w:ascii="Times New Roman" w:hAnsi="Times New Roman"/>
                <w:sz w:val="19"/>
                <w:szCs w:val="19"/>
              </w:rPr>
            </w:pPr>
            <w:r w:rsidRPr="00E463CF">
              <w:rPr>
                <w:rFonts w:ascii="Times New Roman" w:hAnsi="Times New Roman"/>
                <w:sz w:val="19"/>
                <w:szCs w:val="19"/>
              </w:rPr>
              <w:t xml:space="preserve">powers of darkness: </w:t>
            </w:r>
            <w:r>
              <w:rPr>
                <w:rFonts w:ascii="Times New Roman" w:hAnsi="Times New Roman"/>
                <w:b/>
                <w:color w:val="FF0000"/>
                <w:sz w:val="19"/>
                <w:szCs w:val="19"/>
              </w:rPr>
              <w:t>S</w:t>
            </w:r>
            <w:r w:rsidRPr="008B49EB">
              <w:rPr>
                <w:rFonts w:ascii="Times New Roman" w:hAnsi="Times New Roman"/>
                <w:b/>
                <w:color w:val="FF0000"/>
                <w:sz w:val="19"/>
                <w:szCs w:val="19"/>
              </w:rPr>
              <w:t>ATAN/DEMONS</w:t>
            </w:r>
            <w:r w:rsidRPr="00E463CF">
              <w:rPr>
                <w:rFonts w:ascii="Times New Roman" w:hAnsi="Times New Roman"/>
                <w:sz w:val="19"/>
                <w:szCs w:val="19"/>
              </w:rPr>
              <w:t xml:space="preserve"> (may be disguised as ancestors or </w:t>
            </w:r>
            <w:r w:rsidRPr="00E463CF">
              <w:rPr>
                <w:rFonts w:ascii="Times New Roman" w:hAnsi="Times New Roman"/>
                <w:i/>
                <w:sz w:val="19"/>
                <w:szCs w:val="19"/>
              </w:rPr>
              <w:t>majini)</w:t>
            </w:r>
            <w:r w:rsidRPr="00E463CF">
              <w:rPr>
                <w:rFonts w:ascii="Times New Roman" w:hAnsi="Times New Roman"/>
                <w:sz w:val="19"/>
                <w:szCs w:val="19"/>
              </w:rPr>
              <w:t>;</w:t>
            </w:r>
            <w:r w:rsidRPr="00E463CF">
              <w:rPr>
                <w:rFonts w:ascii="Times New Roman" w:hAnsi="Times New Roman"/>
                <w:i/>
                <w:sz w:val="19"/>
                <w:szCs w:val="19"/>
              </w:rPr>
              <w:t xml:space="preserve"> </w:t>
            </w:r>
            <w:r w:rsidRPr="00E463CF">
              <w:rPr>
                <w:rFonts w:ascii="Times New Roman" w:hAnsi="Times New Roman"/>
                <w:sz w:val="19"/>
                <w:szCs w:val="19"/>
              </w:rPr>
              <w:t>witches</w:t>
            </w:r>
          </w:p>
          <w:p w14:paraId="6B49E3A5" w14:textId="77777777" w:rsidR="00516A98" w:rsidRPr="00E463CF" w:rsidRDefault="00516A98" w:rsidP="006B429A">
            <w:pPr>
              <w:pStyle w:val="BodyTextIndent"/>
              <w:tabs>
                <w:tab w:val="clear" w:pos="1440"/>
              </w:tabs>
              <w:spacing w:before="80" w:after="80" w:line="240" w:lineRule="auto"/>
              <w:ind w:firstLine="0"/>
              <w:rPr>
                <w:rFonts w:ascii="Times New Roman" w:hAnsi="Times New Roman"/>
                <w:strike/>
                <w:sz w:val="19"/>
                <w:szCs w:val="19"/>
              </w:rPr>
            </w:pPr>
            <w:r w:rsidRPr="00E463CF">
              <w:rPr>
                <w:rFonts w:ascii="Times New Roman" w:hAnsi="Times New Roman"/>
                <w:b/>
                <w:sz w:val="19"/>
                <w:szCs w:val="19"/>
              </w:rPr>
              <w:t xml:space="preserve"> </w:t>
            </w:r>
            <w:r w:rsidRPr="00E463CF">
              <w:rPr>
                <w:rFonts w:ascii="Times New Roman" w:hAnsi="Times New Roman"/>
                <w:sz w:val="19"/>
                <w:szCs w:val="19"/>
              </w:rPr>
              <w:t>God</w:t>
            </w:r>
            <w:r>
              <w:rPr>
                <w:rFonts w:ascii="Times New Roman" w:hAnsi="Times New Roman"/>
                <w:sz w:val="19"/>
                <w:szCs w:val="19"/>
              </w:rPr>
              <w:t xml:space="preserve"> </w:t>
            </w:r>
          </w:p>
        </w:tc>
        <w:tc>
          <w:tcPr>
            <w:tcW w:w="1509" w:type="dxa"/>
          </w:tcPr>
          <w:p w14:paraId="0CAF2FF3" w14:textId="77777777" w:rsidR="00516A98" w:rsidRPr="00E463CF" w:rsidRDefault="00516A98" w:rsidP="006B429A">
            <w:pPr>
              <w:pStyle w:val="BodyTextIndent"/>
              <w:tabs>
                <w:tab w:val="clear" w:pos="1440"/>
              </w:tabs>
              <w:spacing w:line="240" w:lineRule="auto"/>
              <w:ind w:firstLine="360"/>
              <w:jc w:val="both"/>
              <w:rPr>
                <w:rFonts w:ascii="Times New Roman" w:hAnsi="Times New Roman"/>
                <w:sz w:val="19"/>
                <w:szCs w:val="19"/>
              </w:rPr>
            </w:pPr>
          </w:p>
        </w:tc>
      </w:tr>
      <w:tr w:rsidR="00516A98" w:rsidRPr="00E463CF" w14:paraId="3E1391D4" w14:textId="77777777" w:rsidTr="006B429A">
        <w:tc>
          <w:tcPr>
            <w:tcW w:w="1582" w:type="dxa"/>
          </w:tcPr>
          <w:p w14:paraId="21E1B58C" w14:textId="77777777" w:rsidR="00516A98" w:rsidRPr="00E463CF" w:rsidRDefault="00516A98" w:rsidP="006B429A">
            <w:pPr>
              <w:pStyle w:val="BodyTextIndent"/>
              <w:tabs>
                <w:tab w:val="clear" w:pos="1440"/>
              </w:tabs>
              <w:spacing w:line="240" w:lineRule="auto"/>
              <w:ind w:firstLine="0"/>
              <w:rPr>
                <w:rFonts w:ascii="Times New Roman" w:hAnsi="Times New Roman"/>
                <w:sz w:val="19"/>
                <w:szCs w:val="19"/>
              </w:rPr>
            </w:pPr>
          </w:p>
          <w:p w14:paraId="6AFE7FF8" w14:textId="77777777" w:rsidR="00516A98" w:rsidRPr="00E463CF" w:rsidRDefault="00516A98" w:rsidP="006B429A">
            <w:pPr>
              <w:pStyle w:val="BodyTextIndent"/>
              <w:tabs>
                <w:tab w:val="clear" w:pos="1440"/>
              </w:tabs>
              <w:spacing w:line="240" w:lineRule="auto"/>
              <w:ind w:firstLine="0"/>
              <w:rPr>
                <w:rFonts w:ascii="Times New Roman" w:hAnsi="Times New Roman"/>
                <w:sz w:val="19"/>
                <w:szCs w:val="19"/>
              </w:rPr>
            </w:pPr>
            <w:r w:rsidRPr="00511F59">
              <w:rPr>
                <w:rFonts w:ascii="Times New Roman" w:hAnsi="Times New Roman"/>
                <w:b/>
                <w:sz w:val="19"/>
                <w:szCs w:val="19"/>
              </w:rPr>
              <w:t>Moral:</w:t>
            </w:r>
            <w:r w:rsidRPr="00E463CF">
              <w:rPr>
                <w:rFonts w:ascii="Times New Roman" w:hAnsi="Times New Roman"/>
                <w:sz w:val="19"/>
                <w:szCs w:val="19"/>
              </w:rPr>
              <w:t xml:space="preserve"> “</w:t>
            </w:r>
            <w:r w:rsidRPr="008B49EB">
              <w:rPr>
                <w:rFonts w:ascii="Times New Roman" w:hAnsi="Times New Roman"/>
                <w:color w:val="FF0000"/>
                <w:sz w:val="19"/>
                <w:szCs w:val="19"/>
              </w:rPr>
              <w:t>You</w:t>
            </w:r>
            <w:r w:rsidRPr="00E463CF">
              <w:rPr>
                <w:rFonts w:ascii="Times New Roman" w:hAnsi="Times New Roman"/>
                <w:sz w:val="19"/>
                <w:szCs w:val="19"/>
              </w:rPr>
              <w:t xml:space="preserve"> made yourself  sick”</w:t>
            </w:r>
          </w:p>
        </w:tc>
        <w:tc>
          <w:tcPr>
            <w:tcW w:w="1513" w:type="dxa"/>
          </w:tcPr>
          <w:p w14:paraId="40802B34" w14:textId="77777777" w:rsidR="00516A98" w:rsidRPr="00E463CF" w:rsidRDefault="00516A98" w:rsidP="006B429A">
            <w:pPr>
              <w:pStyle w:val="BodyTextIndent"/>
              <w:tabs>
                <w:tab w:val="clear" w:pos="1440"/>
              </w:tabs>
              <w:spacing w:before="80" w:line="240" w:lineRule="auto"/>
              <w:ind w:firstLine="0"/>
              <w:rPr>
                <w:rFonts w:ascii="Times New Roman" w:hAnsi="Times New Roman"/>
                <w:spacing w:val="-4"/>
                <w:sz w:val="19"/>
                <w:szCs w:val="19"/>
              </w:rPr>
            </w:pPr>
            <w:r w:rsidRPr="00E463CF">
              <w:rPr>
                <w:rFonts w:ascii="Times New Roman" w:hAnsi="Times New Roman"/>
                <w:spacing w:val="-4"/>
                <w:sz w:val="19"/>
                <w:szCs w:val="19"/>
              </w:rPr>
              <w:t xml:space="preserve">Offense against </w:t>
            </w:r>
            <w:r w:rsidRPr="00E463CF">
              <w:rPr>
                <w:rFonts w:ascii="Times New Roman" w:hAnsi="Times New Roman"/>
                <w:sz w:val="19"/>
                <w:szCs w:val="19"/>
              </w:rPr>
              <w:t>an ancestor; sometimes</w:t>
            </w:r>
            <w:r w:rsidRPr="00E463CF">
              <w:rPr>
                <w:rFonts w:ascii="Times New Roman" w:hAnsi="Times New Roman"/>
                <w:spacing w:val="-4"/>
                <w:sz w:val="19"/>
                <w:szCs w:val="19"/>
              </w:rPr>
              <w:t xml:space="preserve"> normal persons may get </w:t>
            </w:r>
            <w:r w:rsidRPr="00E463CF">
              <w:rPr>
                <w:rFonts w:ascii="Times New Roman" w:hAnsi="Times New Roman"/>
                <w:spacing w:val="-6"/>
                <w:sz w:val="19"/>
                <w:szCs w:val="19"/>
              </w:rPr>
              <w:t>“justifiable” help</w:t>
            </w:r>
            <w:r w:rsidRPr="00E463CF">
              <w:rPr>
                <w:rFonts w:ascii="Times New Roman" w:hAnsi="Times New Roman"/>
                <w:spacing w:val="-4"/>
                <w:sz w:val="19"/>
                <w:szCs w:val="19"/>
              </w:rPr>
              <w:t xml:space="preserve"> from an ex- pert to curse you </w:t>
            </w:r>
          </w:p>
        </w:tc>
        <w:tc>
          <w:tcPr>
            <w:tcW w:w="1948" w:type="dxa"/>
          </w:tcPr>
          <w:p w14:paraId="10064921" w14:textId="77777777" w:rsidR="00516A98" w:rsidRPr="00E463CF" w:rsidRDefault="00516A98" w:rsidP="006B429A">
            <w:pPr>
              <w:pStyle w:val="BodyTextIndent"/>
              <w:tabs>
                <w:tab w:val="clear" w:pos="1440"/>
              </w:tabs>
              <w:spacing w:before="80" w:after="80" w:line="240" w:lineRule="auto"/>
              <w:ind w:firstLine="0"/>
              <w:rPr>
                <w:rFonts w:ascii="Times New Roman" w:hAnsi="Times New Roman"/>
                <w:sz w:val="19"/>
                <w:szCs w:val="19"/>
              </w:rPr>
            </w:pPr>
            <w:r w:rsidRPr="00E463CF">
              <w:rPr>
                <w:rFonts w:ascii="Times New Roman" w:hAnsi="Times New Roman"/>
                <w:sz w:val="19"/>
                <w:szCs w:val="19"/>
              </w:rPr>
              <w:t>Sin angers God or allows powers of darkness.</w:t>
            </w:r>
          </w:p>
        </w:tc>
        <w:tc>
          <w:tcPr>
            <w:tcW w:w="1509" w:type="dxa"/>
          </w:tcPr>
          <w:p w14:paraId="5C30254B" w14:textId="77777777" w:rsidR="00516A98" w:rsidRPr="00E463CF" w:rsidRDefault="00516A98" w:rsidP="006B429A">
            <w:pPr>
              <w:pStyle w:val="BodyTextIndent"/>
              <w:tabs>
                <w:tab w:val="clear" w:pos="1440"/>
              </w:tabs>
              <w:spacing w:before="80" w:line="240" w:lineRule="auto"/>
              <w:ind w:firstLine="0"/>
              <w:rPr>
                <w:rFonts w:ascii="Times New Roman" w:hAnsi="Times New Roman"/>
                <w:sz w:val="19"/>
                <w:szCs w:val="19"/>
              </w:rPr>
            </w:pPr>
            <w:r w:rsidRPr="00E463CF">
              <w:rPr>
                <w:rFonts w:ascii="Times New Roman" w:hAnsi="Times New Roman"/>
                <w:spacing w:val="-4"/>
                <w:sz w:val="19"/>
                <w:szCs w:val="19"/>
              </w:rPr>
              <w:t>Lifestyle choices:</w:t>
            </w:r>
            <w:r w:rsidRPr="00E463CF">
              <w:rPr>
                <w:rFonts w:ascii="Times New Roman" w:hAnsi="Times New Roman"/>
                <w:sz w:val="19"/>
                <w:szCs w:val="19"/>
              </w:rPr>
              <w:t xml:space="preserve"> not using mosquito net or </w:t>
            </w:r>
            <w:r w:rsidRPr="00E463CF">
              <w:rPr>
                <w:rFonts w:ascii="Times New Roman" w:hAnsi="Times New Roman"/>
                <w:spacing w:val="-6"/>
                <w:sz w:val="19"/>
                <w:szCs w:val="19"/>
              </w:rPr>
              <w:t>pure water; smoking, etc.</w:t>
            </w:r>
            <w:r w:rsidRPr="00E463CF">
              <w:rPr>
                <w:rFonts w:ascii="Times New Roman" w:hAnsi="Times New Roman"/>
                <w:sz w:val="19"/>
                <w:szCs w:val="19"/>
              </w:rPr>
              <w:t xml:space="preserve"> </w:t>
            </w:r>
          </w:p>
        </w:tc>
      </w:tr>
      <w:tr w:rsidR="00516A98" w:rsidRPr="00E463CF" w14:paraId="32D19A42" w14:textId="77777777" w:rsidTr="006B429A">
        <w:tc>
          <w:tcPr>
            <w:tcW w:w="1582" w:type="dxa"/>
          </w:tcPr>
          <w:p w14:paraId="0FCE34DB" w14:textId="77777777" w:rsidR="00516A98" w:rsidRPr="00511F59" w:rsidRDefault="00516A98" w:rsidP="006B429A">
            <w:pPr>
              <w:pStyle w:val="BodyTextIndent"/>
              <w:tabs>
                <w:tab w:val="clear" w:pos="1440"/>
              </w:tabs>
              <w:spacing w:before="120" w:line="240" w:lineRule="auto"/>
              <w:ind w:firstLine="0"/>
              <w:rPr>
                <w:rFonts w:ascii="Times New Roman" w:hAnsi="Times New Roman"/>
                <w:b/>
                <w:sz w:val="19"/>
                <w:szCs w:val="19"/>
              </w:rPr>
            </w:pPr>
            <w:r w:rsidRPr="00511F59">
              <w:rPr>
                <w:rFonts w:ascii="Times New Roman" w:hAnsi="Times New Roman"/>
                <w:b/>
                <w:sz w:val="19"/>
                <w:szCs w:val="19"/>
              </w:rPr>
              <w:t>Biomedical:</w:t>
            </w:r>
          </w:p>
          <w:p w14:paraId="74CE69EE" w14:textId="77777777" w:rsidR="00516A98" w:rsidRPr="00E463CF" w:rsidRDefault="00516A98" w:rsidP="006B429A">
            <w:pPr>
              <w:pStyle w:val="BodyTextIndent"/>
              <w:tabs>
                <w:tab w:val="clear" w:pos="1440"/>
              </w:tabs>
              <w:spacing w:line="240" w:lineRule="auto"/>
              <w:ind w:firstLine="0"/>
              <w:rPr>
                <w:rFonts w:ascii="Times New Roman" w:hAnsi="Times New Roman"/>
                <w:sz w:val="19"/>
                <w:szCs w:val="19"/>
              </w:rPr>
            </w:pPr>
            <w:r w:rsidRPr="00E463CF">
              <w:rPr>
                <w:rFonts w:ascii="Times New Roman" w:hAnsi="Times New Roman"/>
                <w:sz w:val="19"/>
                <w:szCs w:val="19"/>
              </w:rPr>
              <w:t>“</w:t>
            </w:r>
            <w:r w:rsidRPr="008B49EB">
              <w:rPr>
                <w:rFonts w:ascii="Times New Roman" w:hAnsi="Times New Roman"/>
                <w:color w:val="FF0000"/>
                <w:sz w:val="19"/>
                <w:szCs w:val="19"/>
              </w:rPr>
              <w:t>It</w:t>
            </w:r>
            <w:r w:rsidRPr="00E463CF">
              <w:rPr>
                <w:rFonts w:ascii="Times New Roman" w:hAnsi="Times New Roman"/>
                <w:sz w:val="19"/>
                <w:szCs w:val="19"/>
              </w:rPr>
              <w:t xml:space="preserve"> made you sick”</w:t>
            </w:r>
          </w:p>
        </w:tc>
        <w:tc>
          <w:tcPr>
            <w:tcW w:w="1513" w:type="dxa"/>
          </w:tcPr>
          <w:p w14:paraId="2DC2CE64" w14:textId="77777777" w:rsidR="00516A98" w:rsidRPr="00E463CF" w:rsidRDefault="00516A98" w:rsidP="006B429A">
            <w:pPr>
              <w:pStyle w:val="BodyTextIndent"/>
              <w:tabs>
                <w:tab w:val="clear" w:pos="1440"/>
              </w:tabs>
              <w:spacing w:before="80" w:after="80" w:line="240" w:lineRule="auto"/>
              <w:ind w:firstLine="0"/>
              <w:rPr>
                <w:rFonts w:ascii="Times New Roman" w:hAnsi="Times New Roman"/>
                <w:sz w:val="19"/>
                <w:szCs w:val="19"/>
              </w:rPr>
            </w:pPr>
            <w:r w:rsidRPr="00E463CF">
              <w:rPr>
                <w:rFonts w:ascii="Times New Roman" w:hAnsi="Times New Roman"/>
                <w:i/>
                <w:spacing w:val="-4"/>
                <w:sz w:val="19"/>
                <w:szCs w:val="19"/>
              </w:rPr>
              <w:t>Dawa</w:t>
            </w:r>
            <w:r w:rsidRPr="00E463CF">
              <w:rPr>
                <w:rFonts w:ascii="Times New Roman" w:hAnsi="Times New Roman"/>
                <w:spacing w:val="-4"/>
                <w:sz w:val="19"/>
                <w:szCs w:val="19"/>
              </w:rPr>
              <w:t>: Medicine,</w:t>
            </w:r>
            <w:r w:rsidRPr="00E463CF">
              <w:rPr>
                <w:rFonts w:ascii="Times New Roman" w:hAnsi="Times New Roman"/>
                <w:sz w:val="19"/>
                <w:szCs w:val="19"/>
              </w:rPr>
              <w:t xml:space="preserve"> poison, herbs, or a charm used by a witch or other person</w:t>
            </w:r>
          </w:p>
        </w:tc>
        <w:tc>
          <w:tcPr>
            <w:tcW w:w="1948" w:type="dxa"/>
          </w:tcPr>
          <w:p w14:paraId="2574A0C8" w14:textId="77777777" w:rsidR="00516A98" w:rsidRPr="00E463CF" w:rsidRDefault="00516A98" w:rsidP="006B429A">
            <w:pPr>
              <w:pStyle w:val="BodyTextIndent"/>
              <w:tabs>
                <w:tab w:val="clear" w:pos="1440"/>
              </w:tabs>
              <w:spacing w:before="80" w:line="240" w:lineRule="auto"/>
              <w:ind w:firstLine="0"/>
              <w:rPr>
                <w:rFonts w:ascii="Times New Roman" w:hAnsi="Times New Roman"/>
                <w:sz w:val="19"/>
                <w:szCs w:val="19"/>
              </w:rPr>
            </w:pPr>
            <w:r w:rsidRPr="00E463CF">
              <w:rPr>
                <w:rFonts w:ascii="Times New Roman" w:hAnsi="Times New Roman"/>
                <w:sz w:val="19"/>
                <w:szCs w:val="19"/>
              </w:rPr>
              <w:t>Biomedical: acknowl-edged and treated, but less important</w:t>
            </w:r>
          </w:p>
        </w:tc>
        <w:tc>
          <w:tcPr>
            <w:tcW w:w="1509" w:type="dxa"/>
          </w:tcPr>
          <w:p w14:paraId="0648D2F4" w14:textId="77777777" w:rsidR="00516A98" w:rsidRPr="00E463CF" w:rsidRDefault="00516A98" w:rsidP="006B429A">
            <w:pPr>
              <w:pStyle w:val="BodyTextIndent"/>
              <w:tabs>
                <w:tab w:val="clear" w:pos="1440"/>
              </w:tabs>
              <w:spacing w:before="80" w:line="240" w:lineRule="auto"/>
              <w:ind w:firstLine="0"/>
              <w:rPr>
                <w:rFonts w:ascii="Times New Roman" w:hAnsi="Times New Roman"/>
                <w:sz w:val="19"/>
                <w:szCs w:val="19"/>
              </w:rPr>
            </w:pPr>
            <w:r w:rsidRPr="008B49EB">
              <w:rPr>
                <w:rFonts w:ascii="Times New Roman" w:hAnsi="Times New Roman"/>
                <w:b/>
                <w:color w:val="FF0000"/>
                <w:sz w:val="19"/>
                <w:szCs w:val="19"/>
              </w:rPr>
              <w:t>“GERMS”:</w:t>
            </w:r>
            <w:r w:rsidRPr="00E463CF">
              <w:rPr>
                <w:rFonts w:ascii="Times New Roman" w:hAnsi="Times New Roman"/>
                <w:sz w:val="19"/>
                <w:szCs w:val="19"/>
              </w:rPr>
              <w:t xml:space="preserve"> parasites, bacteria, viruses, cancer cells, etc.</w:t>
            </w:r>
          </w:p>
        </w:tc>
      </w:tr>
    </w:tbl>
    <w:p w14:paraId="2E17919F" w14:textId="77777777" w:rsidR="0082335C" w:rsidRDefault="0082335C"/>
    <w:p w14:paraId="593A4AB7" w14:textId="77777777" w:rsidR="00016862" w:rsidRDefault="00151DBE">
      <w:r>
        <w:t>Such an understanding of local knowledge is crucial to effective, holistic and integrated treatment of the sick. One of my students</w:t>
      </w:r>
      <w:r w:rsidR="00F752C5">
        <w:t xml:space="preserve"> who is a medical doctor</w:t>
      </w:r>
      <w:r>
        <w:t xml:space="preserve">, Karen Forrest did similar research and found answers to why so little Christian impact resulted from decades of missionary medical work where she worked in West Africa. The missionaries had not </w:t>
      </w:r>
      <w:r w:rsidR="00EC3B74">
        <w:t>understood or responded to local people’s beliefs about causes of illness. Nor had they effectively connected their medical work to their Christianity.</w:t>
      </w:r>
      <w:r w:rsidR="00016862" w:rsidRPr="003C341B">
        <w:rPr>
          <w:rStyle w:val="FootnoteReference"/>
        </w:rPr>
        <w:footnoteReference w:id="14"/>
      </w:r>
    </w:p>
    <w:p w14:paraId="2C513309" w14:textId="77777777" w:rsidR="00EC5B85" w:rsidRDefault="00EC5B85">
      <w:r>
        <w:t>We must listen t</w:t>
      </w:r>
      <w:r w:rsidR="004F4161">
        <w:t>o and learn from ALL</w:t>
      </w:r>
      <w:r>
        <w:t xml:space="preserve"> </w:t>
      </w:r>
      <w:r w:rsidR="00735D10">
        <w:t>PEOPLE</w:t>
      </w:r>
      <w:r>
        <w:t>. Too often our pride and disrespect for each other limit us.</w:t>
      </w:r>
      <w:r w:rsidR="00EC3B74">
        <w:t xml:space="preserve"> </w:t>
      </w:r>
      <w:r>
        <w:t xml:space="preserve">We need to learn across denominations and religions, across </w:t>
      </w:r>
      <w:r w:rsidR="00EC3B74">
        <w:t>nations</w:t>
      </w:r>
      <w:r>
        <w:t>, ethnicities, socio-economic status and education. We also need to learn across different disciplines. We tend to think that we have the most important perspective usually focused on one</w:t>
      </w:r>
      <w:r w:rsidR="00D6197A">
        <w:t xml:space="preserve"> of the systems. We can learn</w:t>
      </w:r>
      <w:r>
        <w:t xml:space="preserve"> much from pastors, counselors, doctors, anthropologists, farmers. When I was doing my dissertation research, one of my key informants was my gardener, Marco Methusalah. He had much greater experience and understanding of his own Sukuma culture than I did. </w:t>
      </w:r>
      <w:r w:rsidR="004F4161">
        <w:t xml:space="preserve">He </w:t>
      </w:r>
      <w:r w:rsidR="00D6197A">
        <w:t xml:space="preserve">answered questions and </w:t>
      </w:r>
      <w:r w:rsidR="004F4161">
        <w:t xml:space="preserve">read and made suggestions on much of my dissertation. </w:t>
      </w:r>
      <w:r w:rsidR="00D6197A">
        <w:t xml:space="preserve">Now </w:t>
      </w:r>
      <w:r w:rsidR="00735D10">
        <w:t xml:space="preserve">he has completed his MA in theology with excellent research. </w:t>
      </w:r>
      <w:r w:rsidR="00D6197A">
        <w:t>We</w:t>
      </w:r>
      <w:r w:rsidR="004F4161">
        <w:t xml:space="preserve"> need to learn from other worldviews. It is too easy to dismiss and miss out with comments like “Africans don’t really understand bio-medical causation.” Or </w:t>
      </w:r>
      <w:r w:rsidR="003A4E1E">
        <w:t>“</w:t>
      </w:r>
      <w:r w:rsidR="004F4161">
        <w:t>white people cannot understand ‘local sickness</w:t>
      </w:r>
      <w:r w:rsidR="00D6197A">
        <w:t>.</w:t>
      </w:r>
      <w:r w:rsidR="004F4161">
        <w:t>’”</w:t>
      </w:r>
    </w:p>
    <w:p w14:paraId="421FB0F8" w14:textId="77777777" w:rsidR="004F4161" w:rsidRDefault="004F4161">
      <w:r>
        <w:lastRenderedPageBreak/>
        <w:t xml:space="preserve">We also need to research ALL of </w:t>
      </w:r>
      <w:r w:rsidR="00735D10">
        <w:t>SCRIPTURE</w:t>
      </w:r>
      <w:r>
        <w:t xml:space="preserve">. We need to get the big picture and research deeply. There can be a tendency in some </w:t>
      </w:r>
      <w:r w:rsidR="00D6197A">
        <w:t xml:space="preserve">Evangelical </w:t>
      </w:r>
      <w:r>
        <w:t>churches to primarily pr</w:t>
      </w:r>
      <w:r w:rsidR="003A4E1E">
        <w:t>each from the few pages of the E</w:t>
      </w:r>
      <w:r>
        <w:t>pistles</w:t>
      </w:r>
      <w:r w:rsidR="003A4E1E">
        <w:t>,</w:t>
      </w:r>
      <w:r>
        <w:t xml:space="preserve"> </w:t>
      </w:r>
      <w:r w:rsidR="003A4E1E">
        <w:t xml:space="preserve">give less attention to the Gospels and Acts, </w:t>
      </w:r>
      <w:r>
        <w:t>and larg</w:t>
      </w:r>
      <w:r w:rsidR="003A4E1E">
        <w:t>ely ignore the Old Testament</w:t>
      </w:r>
      <w:r>
        <w:t xml:space="preserve">. Sometimes we can preach favorite verses </w:t>
      </w:r>
      <w:r w:rsidR="00D6197A">
        <w:t>without the</w:t>
      </w:r>
      <w:r w:rsidR="003A4E1E">
        <w:t xml:space="preserve"> context.</w:t>
      </w:r>
      <w:r>
        <w:t xml:space="preserve"> For example James 5 </w:t>
      </w:r>
      <w:r w:rsidR="003A4E1E">
        <w:t xml:space="preserve">says </w:t>
      </w:r>
      <w:r w:rsidR="009F74A6">
        <w:t xml:space="preserve">both </w:t>
      </w:r>
      <w:r w:rsidR="003A4E1E">
        <w:t>that Job is an example to us of perseverance (11) and that “the prayer</w:t>
      </w:r>
      <w:r>
        <w:t xml:space="preserve"> offered in faith will </w:t>
      </w:r>
      <w:r w:rsidR="003A4E1E">
        <w:t>make the sick person well; the Lord will raise him up” (15 NIV).</w:t>
      </w:r>
      <w:r>
        <w:t xml:space="preserve"> </w:t>
      </w:r>
      <w:r w:rsidR="00B24AD6">
        <w:t xml:space="preserve">But often we preach, counsel or pray using only </w:t>
      </w:r>
      <w:r w:rsidR="00D07E57">
        <w:t xml:space="preserve">one </w:t>
      </w:r>
      <w:r w:rsidR="00B24AD6">
        <w:t>of those verses.</w:t>
      </w:r>
    </w:p>
    <w:p w14:paraId="54D4E59F" w14:textId="77777777" w:rsidR="000269CD" w:rsidRDefault="004F4161">
      <w:r>
        <w:t>Although we need to learn from ALL sources we</w:t>
      </w:r>
      <w:r w:rsidR="003A4E1E">
        <w:t xml:space="preserve"> also need to </w:t>
      </w:r>
      <w:r w:rsidR="009F74A6">
        <w:t>CRITIQUE ALL SOURCES</w:t>
      </w:r>
      <w:r w:rsidR="003A4E1E">
        <w:t>. Our selfishness/</w:t>
      </w:r>
      <w:r>
        <w:t xml:space="preserve">sin, society (“the world”), and </w:t>
      </w:r>
      <w:r w:rsidR="005B111E">
        <w:t>Satan</w:t>
      </w:r>
      <w:r>
        <w:t xml:space="preserve"> all neg</w:t>
      </w:r>
      <w:r w:rsidR="005B111E">
        <w:t>atively influence our beliefs, feelings, values, practices, worldview, and yes</w:t>
      </w:r>
      <w:r w:rsidR="003A4E1E">
        <w:t>,</w:t>
      </w:r>
      <w:r w:rsidR="005B111E">
        <w:t xml:space="preserve"> even our theology. It is easier to see the faults of others and their culture much more readily than our own so we need the help of outsider perspectives. </w:t>
      </w:r>
      <w:r w:rsidR="00D6197A">
        <w:t>A Swahili proverb says, “</w:t>
      </w:r>
      <w:r w:rsidR="00D6197A" w:rsidRPr="00D6197A">
        <w:rPr>
          <w:i/>
        </w:rPr>
        <w:t>n</w:t>
      </w:r>
      <w:r w:rsidR="005B111E" w:rsidRPr="00D6197A">
        <w:rPr>
          <w:i/>
        </w:rPr>
        <w:t>yani haoni kundule</w:t>
      </w:r>
      <w:r w:rsidR="00D6197A">
        <w:t>”</w:t>
      </w:r>
      <w:r w:rsidR="005B111E">
        <w:t xml:space="preserve"> (</w:t>
      </w:r>
      <w:r w:rsidR="00D6197A">
        <w:t>“</w:t>
      </w:r>
      <w:r w:rsidR="005B111E">
        <w:t>The baboon never sees its own rear</w:t>
      </w:r>
      <w:r w:rsidR="00AE26B1">
        <w:t xml:space="preserve"> end</w:t>
      </w:r>
      <w:r w:rsidR="00D6197A">
        <w:t>”</w:t>
      </w:r>
      <w:r w:rsidR="00AE26B1">
        <w:t>) or as J</w:t>
      </w:r>
      <w:r w:rsidR="005B111E">
        <w:t xml:space="preserve">esus said, </w:t>
      </w:r>
      <w:r w:rsidR="00D6197A">
        <w:t>“T</w:t>
      </w:r>
      <w:r w:rsidR="005B111E">
        <w:t>ake the log out of your own eye.</w:t>
      </w:r>
      <w:r w:rsidR="00D6197A">
        <w:t>”</w:t>
      </w:r>
      <w:r w:rsidR="005B111E">
        <w:t xml:space="preserve"> </w:t>
      </w:r>
      <w:r w:rsidR="003A4E1E">
        <w:t>It is also possible to be overly positive.</w:t>
      </w:r>
      <w:r w:rsidR="005B111E">
        <w:t xml:space="preserve"> For example, local neo-traditional diviners-healers can either be romanticized or demonized. They are very good at a</w:t>
      </w:r>
      <w:r w:rsidR="009F74A6">
        <w:t>n available,</w:t>
      </w:r>
      <w:r w:rsidR="005B111E">
        <w:t xml:space="preserve"> holistic</w:t>
      </w:r>
      <w:r w:rsidR="00D6197A">
        <w:t>, system of systems</w:t>
      </w:r>
      <w:r w:rsidR="005B111E">
        <w:t xml:space="preserve"> approach that fits with local worldview</w:t>
      </w:r>
      <w:r w:rsidR="0058078B">
        <w:t>. Unfortunately this greater influence is sometimes used for death instead of health. For example in Northwestern Tanzania, they can discourage seeking appropriate bio-medical care</w:t>
      </w:r>
      <w:r w:rsidR="009F74A6">
        <w:t xml:space="preserve"> or fully trusting in Jesus. </w:t>
      </w:r>
      <w:r w:rsidR="0058078B">
        <w:t xml:space="preserve">They also often accuse </w:t>
      </w:r>
      <w:r w:rsidR="009F74A6">
        <w:t>people of causing harm through invisible means</w:t>
      </w:r>
      <w:r w:rsidR="00D07E57">
        <w:t>. This</w:t>
      </w:r>
      <w:r w:rsidR="0058078B">
        <w:t xml:space="preserve"> results in frequent persecution and even death of the marginalized</w:t>
      </w:r>
      <w:r w:rsidR="00D07E57">
        <w:t>:</w:t>
      </w:r>
      <w:r w:rsidR="009F74A6">
        <w:t xml:space="preserve"> 7500 </w:t>
      </w:r>
      <w:r w:rsidR="00D07E57">
        <w:t xml:space="preserve">people </w:t>
      </w:r>
      <w:r w:rsidR="009F74A6">
        <w:t>suspected</w:t>
      </w:r>
      <w:r w:rsidR="00D07E57">
        <w:t xml:space="preserve"> of being</w:t>
      </w:r>
      <w:r w:rsidR="009F74A6">
        <w:t xml:space="preserve"> witches</w:t>
      </w:r>
      <w:r w:rsidR="0058078B">
        <w:t xml:space="preserve"> </w:t>
      </w:r>
      <w:r w:rsidR="00D07E57">
        <w:t xml:space="preserve">have been </w:t>
      </w:r>
      <w:r w:rsidR="009F74A6">
        <w:t>killed since 2000</w:t>
      </w:r>
      <w:r w:rsidR="00D07E57">
        <w:t xml:space="preserve"> in Tanzania</w:t>
      </w:r>
      <w:r w:rsidR="00016862">
        <w:t>.</w:t>
      </w:r>
      <w:r w:rsidR="00016862" w:rsidRPr="003C341B">
        <w:rPr>
          <w:rStyle w:val="FootnoteReference"/>
        </w:rPr>
        <w:footnoteReference w:id="15"/>
      </w:r>
      <w:r w:rsidR="00016862">
        <w:t xml:space="preserve"> </w:t>
      </w:r>
      <w:r w:rsidR="0058078B">
        <w:t xml:space="preserve"> </w:t>
      </w:r>
    </w:p>
    <w:p w14:paraId="0679E233" w14:textId="77777777" w:rsidR="000269CD" w:rsidRDefault="000269CD" w:rsidP="000269CD">
      <w:pPr>
        <w:pStyle w:val="Heading1"/>
      </w:pPr>
      <w:r>
        <w:t>Response</w:t>
      </w:r>
    </w:p>
    <w:p w14:paraId="0CE7856A" w14:textId="77777777" w:rsidR="00D55293" w:rsidRDefault="000269CD" w:rsidP="000269CD">
      <w:r>
        <w:t>Once we get</w:t>
      </w:r>
      <w:r w:rsidR="0058078B">
        <w:t xml:space="preserve"> the</w:t>
      </w:r>
      <w:r>
        <w:t xml:space="preserve"> big picture understanding of a context we need to respond to ALL of the issues in a </w:t>
      </w:r>
      <w:r w:rsidRPr="00F1742B">
        <w:rPr>
          <w:b/>
          <w:i/>
        </w:rPr>
        <w:t>holistic, integrated, interdisciplinary, and</w:t>
      </w:r>
      <w:r w:rsidR="003A4E1E" w:rsidRPr="00F1742B">
        <w:rPr>
          <w:b/>
          <w:i/>
        </w:rPr>
        <w:t xml:space="preserve"> fully Christian way</w:t>
      </w:r>
      <w:r w:rsidR="003A4E1E">
        <w:t>. Again we m</w:t>
      </w:r>
      <w:r>
        <w:t>ust put ALL of our trust in Jesus to heal</w:t>
      </w:r>
      <w:r w:rsidR="0058078B">
        <w:t>.</w:t>
      </w:r>
      <w:r>
        <w:t xml:space="preserve"> </w:t>
      </w:r>
      <w:r w:rsidR="00D07E57">
        <w:t>We</w:t>
      </w:r>
      <w:r w:rsidR="00022A88">
        <w:t xml:space="preserve"> may use herbal or modern drugs and resources to treat, but only Jesus heals. </w:t>
      </w:r>
      <w:r>
        <w:t xml:space="preserve">We must avoid idolatry and trusting other gods whether </w:t>
      </w:r>
      <w:r w:rsidR="0058078B">
        <w:t xml:space="preserve">these are </w:t>
      </w:r>
      <w:r w:rsidR="00D55293">
        <w:t xml:space="preserve">neo-traditional gods like </w:t>
      </w:r>
      <w:r>
        <w:t xml:space="preserve">ancestors or bio-medical gods like </w:t>
      </w:r>
      <w:r w:rsidR="00AE26B1">
        <w:t>bio-</w:t>
      </w:r>
      <w:r>
        <w:t xml:space="preserve">technology. </w:t>
      </w:r>
    </w:p>
    <w:p w14:paraId="28F5E08B" w14:textId="77777777" w:rsidR="000269CD" w:rsidRDefault="00D55293" w:rsidP="000269CD">
      <w:r>
        <w:t>Across</w:t>
      </w:r>
      <w:r w:rsidR="00202027">
        <w:t xml:space="preserve"> the Ancient Near East the snake symbolized both death and healing. God demonstrated that he alone had power in these areas through Moses staff, the plagues and Moses making a bronze snake on a pole. When the Israelites demonstrated trust in Yahweh to heal them by looking on this pole</w:t>
      </w:r>
      <w:r w:rsidR="00DA22D0">
        <w:t>, they were healed</w:t>
      </w:r>
      <w:r w:rsidR="00202027">
        <w:t xml:space="preserve"> </w:t>
      </w:r>
      <w:r w:rsidR="00AE26B1">
        <w:t>(Numbers 21:4-9)</w:t>
      </w:r>
      <w:r w:rsidR="00DA22D0">
        <w:t>. Jesus compared himself on the cross to this and promised life and even a resurrection body to those who believe in him (John 3:14,15). Some centuries later the Israelites began to trust the snake itself to heal them so Hezekiah had to destroy it</w:t>
      </w:r>
      <w:r>
        <w:t xml:space="preserve"> (2 Kings 18:4)</w:t>
      </w:r>
      <w:r w:rsidR="00DA22D0">
        <w:t>. Interestingly</w:t>
      </w:r>
      <w:r>
        <w:t>,</w:t>
      </w:r>
      <w:r w:rsidR="00DA22D0">
        <w:t xml:space="preserve"> the snake on a pole has become a symbol for the bio-</w:t>
      </w:r>
      <w:r w:rsidR="00DA22D0">
        <w:lastRenderedPageBreak/>
        <w:t>medical system</w:t>
      </w:r>
      <w:r w:rsidR="0058078B">
        <w:t xml:space="preserve"> (see below)</w:t>
      </w:r>
      <w:r w:rsidR="00DA22D0">
        <w:t>.</w:t>
      </w:r>
      <w:r w:rsidR="00967DE6" w:rsidRPr="003C341B">
        <w:rPr>
          <w:rStyle w:val="FootnoteReference"/>
        </w:rPr>
        <w:footnoteReference w:id="16"/>
      </w:r>
      <w:r w:rsidR="00DA22D0">
        <w:t xml:space="preserve"> </w:t>
      </w:r>
      <w:r>
        <w:t xml:space="preserve">Has it become an idol to us? </w:t>
      </w:r>
      <w:r w:rsidR="00DA22D0">
        <w:t>Do we trust it</w:t>
      </w:r>
      <w:r>
        <w:t xml:space="preserve"> to heal us, or simply as a means that God might use to heal? </w:t>
      </w:r>
      <w:r w:rsidR="0058078B">
        <w:t>For example, t</w:t>
      </w:r>
      <w:r>
        <w:t xml:space="preserve">he amount of money spent by </w:t>
      </w:r>
      <w:r w:rsidR="0058078B">
        <w:t>many</w:t>
      </w:r>
      <w:r>
        <w:t xml:space="preserve"> on medical care and insurance suggests that for </w:t>
      </w:r>
      <w:r w:rsidR="00A60468">
        <w:t xml:space="preserve">some </w:t>
      </w:r>
      <w:r>
        <w:t>it has become an idol that we trust for healing and life, rather than truly trusting Jesus</w:t>
      </w:r>
      <w:r w:rsidR="00A60468">
        <w:t xml:space="preserve"> (see later the per capita American spending of $8895/year)</w:t>
      </w:r>
      <w:r>
        <w:t>.</w:t>
      </w:r>
    </w:p>
    <w:p w14:paraId="7BB3EE56" w14:textId="77777777" w:rsidR="00D55293" w:rsidRDefault="00D55293" w:rsidP="000269CD">
      <w:r w:rsidRPr="00D55293">
        <w:rPr>
          <w:noProof/>
        </w:rPr>
        <w:drawing>
          <wp:inline distT="0" distB="0" distL="0" distR="0" wp14:anchorId="7D494FA5" wp14:editId="00817085">
            <wp:extent cx="1962150" cy="1670586"/>
            <wp:effectExtent l="0" t="0" r="0" b="6350"/>
            <wp:docPr id="5" name="Picture 2" descr="World Health Organization Rod of Asclep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World Health Organization Rod of Asclepi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071" cy="1671371"/>
                    </a:xfrm>
                    <a:prstGeom prst="rect">
                      <a:avLst/>
                    </a:prstGeom>
                    <a:noFill/>
                    <a:extLst/>
                  </pic:spPr>
                </pic:pic>
              </a:graphicData>
            </a:graphic>
          </wp:inline>
        </w:drawing>
      </w:r>
      <w:r w:rsidRPr="00D55293">
        <w:rPr>
          <w:noProof/>
        </w:rPr>
        <w:drawing>
          <wp:inline distT="0" distB="0" distL="0" distR="0" wp14:anchorId="00C6504C" wp14:editId="53032D01">
            <wp:extent cx="1747838" cy="1747838"/>
            <wp:effectExtent l="0" t="0" r="5080" b="5080"/>
            <wp:docPr id="4" name="Picture 2" descr="https://encrypted-tbn0.gstatic.com/images?q=tbn:ANd9GcQMXlDItd3jlYBoheq-17REAPOacmbP7_XGIzcdX-ULcDC-lX2Ob877K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s://encrypted-tbn0.gstatic.com/images?q=tbn:ANd9GcQMXlDItd3jlYBoheq-17REAPOacmbP7_XGIzcdX-ULcDC-lX2Ob877Kq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7838" cy="1747838"/>
                    </a:xfrm>
                    <a:prstGeom prst="rect">
                      <a:avLst/>
                    </a:prstGeom>
                    <a:noFill/>
                    <a:extLst/>
                  </pic:spPr>
                </pic:pic>
              </a:graphicData>
            </a:graphic>
          </wp:inline>
        </w:drawing>
      </w:r>
    </w:p>
    <w:p w14:paraId="40CB6223" w14:textId="77777777" w:rsidR="009975C2" w:rsidRPr="002302F6" w:rsidRDefault="009975C2" w:rsidP="009975C2">
      <w:r>
        <w:t xml:space="preserve">Paul Hiebert’s writing explained holistic, integrated understanding, but as he was dying </w:t>
      </w:r>
      <w:r w:rsidR="00D51D95">
        <w:t xml:space="preserve">of cancer, </w:t>
      </w:r>
      <w:r>
        <w:t>h</w:t>
      </w:r>
      <w:r w:rsidR="00D51D95">
        <w:t xml:space="preserve">is response was fully trusting in </w:t>
      </w:r>
      <w:r w:rsidR="006A5252">
        <w:t xml:space="preserve">Jesus. </w:t>
      </w:r>
      <w:r w:rsidR="00D51D95">
        <w:t xml:space="preserve">He </w:t>
      </w:r>
      <w:r>
        <w:t xml:space="preserve">wrote me amazing emails demonstrating his full confidence and joy in </w:t>
      </w:r>
      <w:r w:rsidR="006A5252">
        <w:t>Jesus</w:t>
      </w:r>
      <w:r>
        <w:t xml:space="preserve"> </w:t>
      </w:r>
      <w:r w:rsidR="00D51D95">
        <w:t xml:space="preserve">in sickness </w:t>
      </w:r>
      <w:r>
        <w:t>even unto death. At the end of a recorded phone call</w:t>
      </w:r>
      <w:r w:rsidR="00D51D95">
        <w:t xml:space="preserve"> with a class</w:t>
      </w:r>
      <w:r w:rsidR="00A60468">
        <w:t xml:space="preserve"> five</w:t>
      </w:r>
      <w:r>
        <w:t xml:space="preserve"> days before his death, </w:t>
      </w:r>
      <w:r w:rsidR="00D51D95">
        <w:t>Enoch Wan asked</w:t>
      </w:r>
      <w:r>
        <w:t xml:space="preserve"> what to pray for him. With labored breathing he requested, </w:t>
      </w:r>
    </w:p>
    <w:p w14:paraId="5580AD28" w14:textId="77777777" w:rsidR="009975C2" w:rsidRDefault="009975C2" w:rsidP="009975C2">
      <w:r>
        <w:t xml:space="preserve">“Well, first of all, to be faithful to the end; </w:t>
      </w:r>
      <w:r w:rsidR="00A60468">
        <w:t>to</w:t>
      </w:r>
      <w:r>
        <w:t xml:space="preserve"> realize, to know every</w:t>
      </w:r>
      <w:r w:rsidR="00D51D95">
        <w:t xml:space="preserve"> </w:t>
      </w:r>
      <w:r>
        <w:t>day the reality of his presence, and to live in that joy. And I am ready to go now. So, I am ready to say for Christ to come and take me as soon as he wants…Although, I am writing a little here and there. … I feel very much that I have finished most of what I wanted at this stage in my life. So I want simply the peace of God to come quietly and in his time to take me peacefully home to be with him. I look forward to that.”</w:t>
      </w:r>
    </w:p>
    <w:p w14:paraId="447FCC92" w14:textId="77777777" w:rsidR="009975C2" w:rsidRDefault="00A60468" w:rsidP="009975C2">
      <w:r>
        <w:t>When that prayer</w:t>
      </w:r>
      <w:r w:rsidR="00D51D95">
        <w:t xml:space="preserve"> finished</w:t>
      </w:r>
      <w:r>
        <w:t>,</w:t>
      </w:r>
      <w:r w:rsidR="00D51D95">
        <w:t xml:space="preserve"> Hiebert immediately began to pray</w:t>
      </w:r>
      <w:r>
        <w:t xml:space="preserve"> blessing</w:t>
      </w:r>
      <w:r w:rsidR="00D51D95">
        <w:t>:</w:t>
      </w:r>
    </w:p>
    <w:p w14:paraId="75D7CC3C" w14:textId="77777777" w:rsidR="009975C2" w:rsidRDefault="009975C2" w:rsidP="009975C2">
      <w:r>
        <w:t>“And Lord I would pray for the class as they gather, as they think. Lord, we live in a new time of rapid changes all around us. Those of us who grew up in the old century; we had our ways, our models, our thinking, and our understandings. But Lord, the church is now entering a stage, the 21</w:t>
      </w:r>
      <w:r w:rsidRPr="009F2E0D">
        <w:rPr>
          <w:vertAlign w:val="superscript"/>
        </w:rPr>
        <w:t>st</w:t>
      </w:r>
      <w:r>
        <w:t xml:space="preserve"> century. It needs not only old ideas recooked, but new ideas, new leaders, new people. New people who understand the gospel</w:t>
      </w:r>
      <w:r w:rsidR="00A60468">
        <w:t xml:space="preserve"> far more deeply than we could; </w:t>
      </w:r>
      <w:r>
        <w:t xml:space="preserve">and that they could boldly show it around the world. </w:t>
      </w:r>
      <w:r w:rsidR="00A60468">
        <w:t>…</w:t>
      </w:r>
      <w:r>
        <w:t xml:space="preserve">We have laid a foundation, but we pray that they will do something </w:t>
      </w:r>
      <w:r>
        <w:lastRenderedPageBreak/>
        <w:t>far more powerful. So bless this class that they would be mighty servants with mighty joy</w:t>
      </w:r>
      <w:r w:rsidR="00A60468">
        <w:t>…</w:t>
      </w:r>
      <w:r>
        <w:t>that would do something greater in the next century.”</w:t>
      </w:r>
      <w:r w:rsidR="000157CB" w:rsidRPr="003C341B">
        <w:rPr>
          <w:rStyle w:val="FootnoteReference"/>
        </w:rPr>
        <w:footnoteReference w:id="17"/>
      </w:r>
      <w:r>
        <w:t xml:space="preserve"> </w:t>
      </w:r>
    </w:p>
    <w:p w14:paraId="72C319C6" w14:textId="77777777" w:rsidR="009721CC" w:rsidRDefault="00D55293" w:rsidP="000269CD">
      <w:r>
        <w:t xml:space="preserve">We also need to respond in ALL of the </w:t>
      </w:r>
      <w:r w:rsidR="00FE6051">
        <w:t>SYSTEM OF SYSTEMS</w:t>
      </w:r>
      <w:r>
        <w:t xml:space="preserve">. </w:t>
      </w:r>
      <w:r w:rsidR="008F36F3">
        <w:t xml:space="preserve">We need to discover and communicate truth in all the systems. </w:t>
      </w:r>
      <w:r>
        <w:t xml:space="preserve">We need to train doctors, pastors, community developers, and farmers how to not only understand but work </w:t>
      </w:r>
      <w:r w:rsidR="00B24AD6">
        <w:t xml:space="preserve">together </w:t>
      </w:r>
      <w:r>
        <w:t xml:space="preserve">in all of these systems. </w:t>
      </w:r>
      <w:r w:rsidR="00A60468">
        <w:t xml:space="preserve">As mentioned earlier, the </w:t>
      </w:r>
      <w:r w:rsidR="00022A88">
        <w:t xml:space="preserve">Tanzanian context </w:t>
      </w:r>
      <w:r w:rsidR="00A60468">
        <w:t>has three mostly competing treatment systems</w:t>
      </w:r>
      <w:r w:rsidR="009721CC">
        <w:t xml:space="preserve"> which ideally would be cooperating, training, and correcting one another. T</w:t>
      </w:r>
      <w:r w:rsidR="00022A88">
        <w:t xml:space="preserve">he bio-medical system is often quite inaccessible to the local person, while the neo-traditional system is very available. In Tanzania, there are 50-125 times as many neo-traditional healers/diviners as M.D.s. </w:t>
      </w:r>
      <w:r w:rsidR="004F6DDA">
        <w:t>Eighty percent</w:t>
      </w:r>
      <w:r w:rsidR="00022A88">
        <w:t xml:space="preserve"> of Africans use neo-traditional healing rather than bio-medical.</w:t>
      </w:r>
      <w:r w:rsidR="003A4E1E" w:rsidRPr="003C341B">
        <w:rPr>
          <w:rStyle w:val="FootnoteReference"/>
        </w:rPr>
        <w:footnoteReference w:id="18"/>
      </w:r>
      <w:r w:rsidR="00022A88">
        <w:t xml:space="preserve"> There is another accessible alternative: Since religion is about healing, people also go to the local pastor for healing. </w:t>
      </w:r>
    </w:p>
    <w:p w14:paraId="41C0A40F" w14:textId="77777777" w:rsidR="000269CD" w:rsidRDefault="00022A88" w:rsidP="000269CD">
      <w:r>
        <w:t>This is appropriate</w:t>
      </w:r>
      <w:r w:rsidR="00C14D8A">
        <w:t xml:space="preserve"> in Africa</w:t>
      </w:r>
      <w:r>
        <w:t xml:space="preserve">, but has he been trained? </w:t>
      </w:r>
      <w:r w:rsidR="00D55293">
        <w:t>Pastor</w:t>
      </w:r>
      <w:r>
        <w:t>s</w:t>
      </w:r>
      <w:r w:rsidR="00D55293">
        <w:t xml:space="preserve"> need to have training as healers</w:t>
      </w:r>
      <w:r w:rsidR="009721CC">
        <w:t xml:space="preserve"> </w:t>
      </w:r>
      <w:r w:rsidR="00D55293">
        <w:t xml:space="preserve"> </w:t>
      </w:r>
      <w:r w:rsidR="004F6DDA">
        <w:t>who include</w:t>
      </w:r>
      <w:r w:rsidR="00D55293">
        <w:t xml:space="preserve"> public health knowledge and sound theology</w:t>
      </w:r>
      <w:r w:rsidR="004F6DDA">
        <w:t xml:space="preserve"> with prayer</w:t>
      </w:r>
      <w:r w:rsidR="00D55293">
        <w:t xml:space="preserve">. </w:t>
      </w:r>
      <w:r>
        <w:t xml:space="preserve">Pastors need to have some ability to respond and refer in each segment of the system of systems. </w:t>
      </w:r>
      <w:r w:rsidR="001A758B">
        <w:t xml:space="preserve">In recent focus groups Christians in </w:t>
      </w:r>
      <w:r w:rsidR="004F6DDA">
        <w:t>Northwestern Tanzania</w:t>
      </w:r>
      <w:r w:rsidR="001A758B">
        <w:t xml:space="preserve"> felt Christianity mostly focused on the spiritual instead of physical, but “</w:t>
      </w:r>
      <w:r w:rsidR="001A758B" w:rsidRPr="001A758B">
        <w:t>were eager for</w:t>
      </w:r>
      <w:r w:rsidR="001A758B">
        <w:t xml:space="preserve"> </w:t>
      </w:r>
      <w:r w:rsidR="001A758B" w:rsidRPr="001A758B">
        <w:t xml:space="preserve">their churches to address MC </w:t>
      </w:r>
      <w:r w:rsidR="001A758B">
        <w:t xml:space="preserve">[male circumcision] </w:t>
      </w:r>
      <w:r w:rsidR="001A758B" w:rsidRPr="001A758B">
        <w:t>and other health topics,</w:t>
      </w:r>
      <w:r w:rsidR="001A758B">
        <w:t xml:space="preserve"> and were quick to s</w:t>
      </w:r>
      <w:r w:rsidR="001A758B" w:rsidRPr="001A758B">
        <w:t>uggest educational training for their</w:t>
      </w:r>
      <w:r w:rsidR="001A758B">
        <w:t xml:space="preserve"> </w:t>
      </w:r>
      <w:r w:rsidR="001A758B" w:rsidRPr="001A758B">
        <w:t>pastors and subsequent targeted seminars for parishioners.</w:t>
      </w:r>
      <w:r w:rsidR="001A758B">
        <w:t>”</w:t>
      </w:r>
      <w:r w:rsidR="00277BBB" w:rsidRPr="003C341B">
        <w:rPr>
          <w:rStyle w:val="FootnoteReference"/>
        </w:rPr>
        <w:footnoteReference w:id="19"/>
      </w:r>
      <w:r w:rsidR="00277BBB">
        <w:t xml:space="preserve"> We had </w:t>
      </w:r>
      <w:r w:rsidR="009721CC">
        <w:t xml:space="preserve">missionary </w:t>
      </w:r>
      <w:r w:rsidR="004F6DDA">
        <w:t>medical doctors</w:t>
      </w:r>
      <w:r w:rsidR="009721CC">
        <w:t xml:space="preserve"> teach a health class to the min</w:t>
      </w:r>
      <w:r w:rsidR="00277BBB">
        <w:t>i</w:t>
      </w:r>
      <w:r w:rsidR="009721CC">
        <w:t>sters at Lake Victoria Christian Colleg</w:t>
      </w:r>
      <w:r w:rsidR="004F6DDA">
        <w:t>e in Tanzania which included</w:t>
      </w:r>
      <w:r w:rsidR="009721CC">
        <w:t xml:space="preserve"> biblical and public health </w:t>
      </w:r>
      <w:r w:rsidR="004F6DDA">
        <w:t xml:space="preserve">aspects </w:t>
      </w:r>
      <w:r w:rsidR="009721CC">
        <w:t xml:space="preserve">like </w:t>
      </w:r>
      <w:r w:rsidR="004F6DDA">
        <w:t xml:space="preserve">building </w:t>
      </w:r>
      <w:r w:rsidR="009721CC">
        <w:t>affordable appropriate technology for getting clean water</w:t>
      </w:r>
      <w:r w:rsidR="004F6DDA">
        <w:t xml:space="preserve"> together</w:t>
      </w:r>
      <w:r w:rsidR="009721CC">
        <w:t xml:space="preserve">. Later we added </w:t>
      </w:r>
      <w:r w:rsidR="004F6DDA">
        <w:t>a</w:t>
      </w:r>
      <w:r w:rsidR="009721CC">
        <w:t xml:space="preserve"> class using the critical contextualization model to respond to sickness, death and witches</w:t>
      </w:r>
      <w:r w:rsidR="00CE4A62">
        <w:t>.</w:t>
      </w:r>
      <w:r w:rsidR="00CE4A62" w:rsidRPr="003C341B">
        <w:rPr>
          <w:rStyle w:val="FootnoteReference"/>
        </w:rPr>
        <w:footnoteReference w:id="20"/>
      </w:r>
      <w:r w:rsidR="009721CC">
        <w:t xml:space="preserve"> Much more could still be done. </w:t>
      </w:r>
      <w:r w:rsidR="004F6DDA">
        <w:t>Good training as a generalist in all the systems and their interaction is as important for a pastor as it is for a doctor. Well trained generalists who can refer appropriately can help more than specialists in an African</w:t>
      </w:r>
      <w:r w:rsidR="009721CC">
        <w:t xml:space="preserve"> village.</w:t>
      </w:r>
      <w:r w:rsidR="00CE4A62" w:rsidRPr="003C341B">
        <w:rPr>
          <w:rStyle w:val="FootnoteReference"/>
        </w:rPr>
        <w:footnoteReference w:id="21"/>
      </w:r>
      <w:r w:rsidR="009721CC">
        <w:t xml:space="preserve"> </w:t>
      </w:r>
    </w:p>
    <w:p w14:paraId="1662B948" w14:textId="77777777" w:rsidR="00702DAA" w:rsidRPr="00F1742B" w:rsidRDefault="003F1B0F" w:rsidP="00702DAA">
      <w:pPr>
        <w:rPr>
          <w:rFonts w:eastAsia="Times New Roman"/>
        </w:rPr>
      </w:pPr>
      <w:r>
        <w:t xml:space="preserve">Likewise, Christian doctors need training in how to understand more than biology. A </w:t>
      </w:r>
      <w:r w:rsidR="003F3E00">
        <w:t>few</w:t>
      </w:r>
      <w:r>
        <w:t xml:space="preserve"> </w:t>
      </w:r>
      <w:r w:rsidR="004F6DDA">
        <w:t>medical doctors</w:t>
      </w:r>
      <w:r>
        <w:t xml:space="preserve"> have added a theology or intercultural studies master</w:t>
      </w:r>
      <w:r w:rsidR="004F6DDA">
        <w:t>’</w:t>
      </w:r>
      <w:r>
        <w:t>s</w:t>
      </w:r>
      <w:r w:rsidR="00A474AE">
        <w:t xml:space="preserve"> degree</w:t>
      </w:r>
      <w:r>
        <w:t xml:space="preserve">, and testify to its effectiveness. </w:t>
      </w:r>
      <w:r w:rsidR="006F39E2">
        <w:t xml:space="preserve">Some alumni of Nairobi Evangelical Graduate School of Theology of Africa </w:t>
      </w:r>
      <w:r w:rsidR="006F39E2">
        <w:lastRenderedPageBreak/>
        <w:t>International University</w:t>
      </w:r>
      <w:r w:rsidR="00A270EC">
        <w:t xml:space="preserve"> (NEGST-AIU) provide examples: </w:t>
      </w:r>
      <w:r w:rsidR="009721CC">
        <w:t xml:space="preserve">Dr. </w:t>
      </w:r>
      <w:r>
        <w:t xml:space="preserve">Peter Okaalet </w:t>
      </w:r>
      <w:r w:rsidR="00C14D8A">
        <w:t xml:space="preserve">added a theology degree at NEGST </w:t>
      </w:r>
      <w:r w:rsidR="004F6DDA">
        <w:t xml:space="preserve">to his MBChB and </w:t>
      </w:r>
      <w:r w:rsidR="00C14D8A">
        <w:t xml:space="preserve">used that combination to fight AIDS so successfully that he was honored as very influential in </w:t>
      </w:r>
      <w:r w:rsidR="00702DAA">
        <w:rPr>
          <w:rFonts w:eastAsia="Times New Roman"/>
        </w:rPr>
        <w:t xml:space="preserve">TIME </w:t>
      </w:r>
      <w:r w:rsidR="00702DAA" w:rsidRPr="00F1742B">
        <w:rPr>
          <w:rFonts w:eastAsia="Times New Roman"/>
        </w:rPr>
        <w:t>magazine’s Health Heroes issue</w:t>
      </w:r>
      <w:r w:rsidR="004F6DDA">
        <w:rPr>
          <w:rFonts w:eastAsia="Times New Roman"/>
        </w:rPr>
        <w:t xml:space="preserve"> in 2009</w:t>
      </w:r>
      <w:r w:rsidR="00702DAA" w:rsidRPr="00F1742B">
        <w:rPr>
          <w:rFonts w:eastAsia="Times New Roman"/>
        </w:rPr>
        <w:t>. Karen Forrest says her MA in missions with Islamic emphasis including the research mentioned earlier has given her much deeper insight into understanding and treating both felt and real needs and meeting them with good news and good works from Jesus. One outcome was getting local West African pastors to pray with patients and explain in the waiting room how Jesus motivates the treatment of this clinic. Bruce Dahlman, M.D. was made aware of broader dimensions of healing through a few classes he took like “Power Encounter” at NEGST-AIU. He seeks to bring Jesus’ holistic example combining preaching, healing and deliverance as a paradigm for an integrated family medicine residency through a Christian university and affiliated church hospitals in Kenya.</w:t>
      </w:r>
    </w:p>
    <w:p w14:paraId="646AACDC" w14:textId="77777777" w:rsidR="00A474AE" w:rsidRDefault="00702DAA" w:rsidP="00702DAA">
      <w:r w:rsidRPr="00F1742B">
        <w:rPr>
          <w:rFonts w:eastAsia="Times New Roman"/>
        </w:rPr>
        <w:t>These hospitals work toward holism. Kijabe Hospital has the motto “Healthcare to God’s Glory”. When I had a procedure there, my care included prayer by staff in the waiting room and on the surgeon’s table as well as murals of Jesus.</w:t>
      </w:r>
      <w:r>
        <w:rPr>
          <w:rFonts w:eastAsia="Times New Roman"/>
        </w:rPr>
        <w:t xml:space="preserve"> Tenwek Hospital tries to live the motto “We treat. Jesus heals.” Each department has a devotional hour each day and they have </w:t>
      </w:r>
      <w:r w:rsidR="00B24AD6">
        <w:rPr>
          <w:rFonts w:eastAsia="Times New Roman"/>
        </w:rPr>
        <w:t>12</w:t>
      </w:r>
      <w:r>
        <w:rPr>
          <w:rFonts w:eastAsia="Times New Roman"/>
        </w:rPr>
        <w:t xml:space="preserve"> chaplains</w:t>
      </w:r>
      <w:r w:rsidR="00B24AD6">
        <w:rPr>
          <w:rFonts w:eastAsia="Times New Roman"/>
        </w:rPr>
        <w:t xml:space="preserve"> in a staff of 700</w:t>
      </w:r>
      <w:r>
        <w:rPr>
          <w:rFonts w:eastAsia="Times New Roman"/>
        </w:rPr>
        <w:t xml:space="preserve">. The Tenwek Community Health and Development (TCHD) program integrates Christian faith and public health. When USAID insisted on only secular use of their significant funds </w:t>
      </w:r>
      <w:r w:rsidRPr="00F1742B">
        <w:rPr>
          <w:rFonts w:eastAsia="Times New Roman"/>
        </w:rPr>
        <w:t xml:space="preserve">for community health work, </w:t>
      </w:r>
      <w:r>
        <w:rPr>
          <w:rFonts w:eastAsia="Times New Roman"/>
        </w:rPr>
        <w:t>they sought alternative funding in order to continue offering Christian healing in an integrated way. The Africa Leadership Study we conducted discovered that</w:t>
      </w:r>
      <w:r>
        <w:t xml:space="preserve"> </w:t>
      </w:r>
      <w:r>
        <w:rPr>
          <w:rFonts w:eastAsia="Times New Roman"/>
        </w:rPr>
        <w:t>local communities and Christians as well as outside funders like PEPFAR and Samaritans Purse really respect TCHD.</w:t>
      </w:r>
    </w:p>
    <w:p w14:paraId="6B766C7B" w14:textId="77777777" w:rsidR="008F36F3" w:rsidRDefault="008F36F3" w:rsidP="006B429A">
      <w:r>
        <w:t xml:space="preserve">Holistic, </w:t>
      </w:r>
      <w:r w:rsidRPr="00F1742B">
        <w:rPr>
          <w:i/>
        </w:rPr>
        <w:t>i</w:t>
      </w:r>
      <w:r w:rsidR="0009704F" w:rsidRPr="00F1742B">
        <w:rPr>
          <w:i/>
        </w:rPr>
        <w:t>ntegrated</w:t>
      </w:r>
      <w:r w:rsidR="0009704F">
        <w:t xml:space="preserve"> response is</w:t>
      </w:r>
      <w:r w:rsidR="006405F2">
        <w:t xml:space="preserve"> </w:t>
      </w:r>
      <w:r w:rsidR="00541D96">
        <w:t>more than</w:t>
      </w:r>
      <w:r>
        <w:t xml:space="preserve"> a prayer slapped on top of a modern medical hospital treatment, or a few pills slapped on top of </w:t>
      </w:r>
      <w:r w:rsidR="006405F2">
        <w:t>fasting and prayer</w:t>
      </w:r>
      <w:r>
        <w:t>. We need to be open to insights from others</w:t>
      </w:r>
      <w:r w:rsidR="0009704F">
        <w:t xml:space="preserve"> from different disciplines and worldviews</w:t>
      </w:r>
      <w:r>
        <w:t xml:space="preserve">. </w:t>
      </w:r>
      <w:r w:rsidR="00541D96">
        <w:t xml:space="preserve">When I asked what a Christian woman whose husband is sleeping around should do in an era of AIDS, some </w:t>
      </w:r>
      <w:r w:rsidR="004F6DDA">
        <w:t xml:space="preserve">Tanzanian </w:t>
      </w:r>
      <w:r w:rsidR="00541D96">
        <w:t xml:space="preserve">pastors said, “Pray very hard.” </w:t>
      </w:r>
      <w:r w:rsidR="00DB14F4">
        <w:t xml:space="preserve">They still refused to recommend condoms, even in the context of high HIV prevalence. The best healers are both humble and knowledgeable. </w:t>
      </w:r>
      <w:r w:rsidR="00541D96">
        <w:t xml:space="preserve">They admit what they do not know, but can also refer to the appropriate person. </w:t>
      </w:r>
      <w:r>
        <w:t>Even traditional herbal medicines can provide affordable, available treatments for Christians. But one group of Pentecostals refused all herbal medicine</w:t>
      </w:r>
      <w:r w:rsidR="00A81E6A">
        <w:t>,</w:t>
      </w:r>
      <w:r>
        <w:t xml:space="preserve"> </w:t>
      </w:r>
      <w:r w:rsidR="006405F2">
        <w:t xml:space="preserve">assuming that all </w:t>
      </w:r>
      <w:r w:rsidR="00A81E6A">
        <w:t>originated</w:t>
      </w:r>
      <w:r>
        <w:t xml:space="preserve"> at some point from a local healer </w:t>
      </w:r>
      <w:r w:rsidR="006405F2">
        <w:t>talking to an ancestor who in their understanding is a d</w:t>
      </w:r>
      <w:r>
        <w:t xml:space="preserve">emon. </w:t>
      </w:r>
    </w:p>
    <w:p w14:paraId="392C8E7D" w14:textId="77777777" w:rsidR="003852D9" w:rsidRPr="003852D9" w:rsidRDefault="003852D9" w:rsidP="003852D9">
      <w:r w:rsidRPr="003852D9">
        <w:t>Some large missions have now abandoned some of their medical missions work to focus on reaching the unreached. For example, the International Mission Board (IMB) stopped minimal support to continue a hospital it took years to build in Kigoma, Tanzania. Africa Inland Mission (AIM) has been intermittent in its recruitment of doctors for one of East Africa’s largest churc</w:t>
      </w:r>
      <w:r w:rsidR="00B24AD6">
        <w:t>h hospitals that it had founded</w:t>
      </w:r>
      <w:r w:rsidRPr="003852D9">
        <w:t xml:space="preserve"> AIC Kijabe Hospital in Kenya, despite as many as a third of their patients being Somali Muslims. Others who claim “holistic mission” leave evangelism out entirely. </w:t>
      </w:r>
      <w:r w:rsidRPr="00DB14F4">
        <w:rPr>
          <w:i/>
        </w:rPr>
        <w:t>Integrating healing and discipleship seemed easier for Jesus th</w:t>
      </w:r>
      <w:r w:rsidR="00DB14F4" w:rsidRPr="00DB14F4">
        <w:rPr>
          <w:i/>
        </w:rPr>
        <w:t xml:space="preserve">an for missions and </w:t>
      </w:r>
      <w:r w:rsidR="00DB14F4" w:rsidRPr="00DB14F4">
        <w:rPr>
          <w:i/>
        </w:rPr>
        <w:lastRenderedPageBreak/>
        <w:t>missiology.</w:t>
      </w:r>
      <w:r w:rsidRPr="003852D9">
        <w:t> While healing and deliverance were among the major thrusts of Christ’s ministry alongside preaching and discipling, it was nearly forty years after its inception before the Lausanne movement finally added “health in mission” as its 46</w:t>
      </w:r>
      <w:r w:rsidRPr="003852D9">
        <w:rPr>
          <w:vertAlign w:val="superscript"/>
        </w:rPr>
        <w:t>th </w:t>
      </w:r>
      <w:r w:rsidRPr="003852D9">
        <w:t>interest group, in thanks to a growing network of missionaries, doctors, missiologists that I participate in.</w:t>
      </w:r>
      <w:r w:rsidRPr="003852D9">
        <w:rPr>
          <w:rFonts w:ascii="Calibri" w:eastAsia="Times New Roman" w:hAnsi="Calibri"/>
          <w:color w:val="E32400"/>
          <w:sz w:val="23"/>
          <w:szCs w:val="23"/>
        </w:rPr>
        <w:t xml:space="preserve"> </w:t>
      </w:r>
      <w:r w:rsidRPr="003852D9">
        <w:t>Despite cutbacks from North American and </w:t>
      </w:r>
      <w:r>
        <w:t xml:space="preserve">other </w:t>
      </w:r>
      <w:r w:rsidRPr="003852D9">
        <w:t xml:space="preserve">the traditional missionary sending countries, others in the South, especially South Korea have been </w:t>
      </w:r>
      <w:r w:rsidRPr="003852D9">
        <w:rPr>
          <w:i/>
          <w:iCs/>
        </w:rPr>
        <w:t>building</w:t>
      </w:r>
      <w:r w:rsidRPr="003852D9">
        <w:t> mission hospitals.  And, despite decreasing long term medical missionaries until recently, church health associations in sub-Saharan Africa and In</w:t>
      </w:r>
      <w:r>
        <w:t>dia saw</w:t>
      </w:r>
      <w:r w:rsidRPr="003852D9">
        <w:t xml:space="preserve"> no reason to abandon the holistic min</w:t>
      </w:r>
      <w:r>
        <w:t>istry that they have inherited.</w:t>
      </w:r>
      <w:r w:rsidR="005D4EF5">
        <w:t xml:space="preserve"> Meanwhile, in the USA more medical schools are teaching about spirituality, religion and health and some innovative practices like spiritual care teams are being tested.</w:t>
      </w:r>
      <w:r w:rsidR="005D4EF5" w:rsidRPr="003C341B">
        <w:rPr>
          <w:rStyle w:val="FootnoteReference"/>
        </w:rPr>
        <w:footnoteReference w:id="22"/>
      </w:r>
    </w:p>
    <w:p w14:paraId="7D632926" w14:textId="77777777" w:rsidR="00CC2220" w:rsidRDefault="00CC2220" w:rsidP="006B429A">
      <w:r>
        <w:t xml:space="preserve">We also need to give Christian responses to </w:t>
      </w:r>
      <w:r w:rsidR="00CB659D">
        <w:t xml:space="preserve">sickness and the </w:t>
      </w:r>
      <w:r>
        <w:t xml:space="preserve">questions </w:t>
      </w:r>
      <w:r w:rsidR="00CB659D">
        <w:t xml:space="preserve">it raises </w:t>
      </w:r>
      <w:r>
        <w:t xml:space="preserve">at ALL </w:t>
      </w:r>
      <w:r w:rsidR="00A81E6A">
        <w:t>LEVELS</w:t>
      </w:r>
      <w:r>
        <w:t xml:space="preserve">: </w:t>
      </w:r>
      <w:r w:rsidR="00E7097F">
        <w:t>“</w:t>
      </w:r>
      <w:r>
        <w:t>What is causing my sickness? Virus, parasite</w:t>
      </w:r>
      <w:r w:rsidR="00CB659D">
        <w:t>?</w:t>
      </w:r>
      <w:r w:rsidR="00E7097F">
        <w:t>” B</w:t>
      </w:r>
      <w:r>
        <w:t xml:space="preserve">io-medicine often does well at this level. </w:t>
      </w:r>
      <w:r w:rsidR="00E7097F">
        <w:t>“</w:t>
      </w:r>
      <w:r>
        <w:t>Why me now? Sin, relationships, curse, witch</w:t>
      </w:r>
      <w:r w:rsidR="00C1760B">
        <w:t>?</w:t>
      </w:r>
      <w:r w:rsidR="00E7097F">
        <w:t>” C</w:t>
      </w:r>
      <w:r w:rsidR="00C1760B">
        <w:t>hristians must respond to these questions, but a</w:t>
      </w:r>
      <w:r>
        <w:t xml:space="preserve">lso </w:t>
      </w:r>
      <w:r w:rsidR="00C1760B">
        <w:t>admit that suffering sometimes remains a mystery and is</w:t>
      </w:r>
      <w:r>
        <w:t xml:space="preserve"> not controllable. </w:t>
      </w:r>
      <w:r w:rsidR="00E7097F">
        <w:t>“</w:t>
      </w:r>
      <w:r>
        <w:t>Why am I here and what is my future?</w:t>
      </w:r>
      <w:r w:rsidR="00E7097F">
        <w:t>” -</w:t>
      </w:r>
      <w:r>
        <w:t xml:space="preserve"> To glorify God and to be resurrected into a new world. Jesus suffering has given us ultimate hope. Even in mystery, Jesus is with us through his cross, church, building his character in us, coming again</w:t>
      </w:r>
      <w:r w:rsidR="002F34B3">
        <w:t>.</w:t>
      </w:r>
      <w:r w:rsidR="002F34B3" w:rsidRPr="003C341B">
        <w:rPr>
          <w:rStyle w:val="FootnoteReference"/>
        </w:rPr>
        <w:footnoteReference w:id="23"/>
      </w:r>
      <w:r>
        <w:t xml:space="preserve"> </w:t>
      </w:r>
    </w:p>
    <w:p w14:paraId="602E8B8B" w14:textId="77777777" w:rsidR="001C7119" w:rsidRDefault="00DB14F4" w:rsidP="003567FB">
      <w:r>
        <w:t xml:space="preserve">An appropriate response will require ALL CHRISTIANS from everywhere to participate (and to partner with non-Christians). </w:t>
      </w:r>
      <w:r w:rsidR="004E3448">
        <w:t xml:space="preserve">In Tanzanian Swahili, two types of healers are distinquished: </w:t>
      </w:r>
      <w:r w:rsidR="004E3448" w:rsidRPr="004E3448">
        <w:rPr>
          <w:i/>
        </w:rPr>
        <w:t xml:space="preserve">daktari </w:t>
      </w:r>
      <w:r w:rsidR="004E3448">
        <w:t xml:space="preserve">(doctor) and </w:t>
      </w:r>
      <w:r w:rsidR="004E3448" w:rsidRPr="004E3448">
        <w:rPr>
          <w:i/>
        </w:rPr>
        <w:t>mganga wa kinyeji</w:t>
      </w:r>
      <w:r w:rsidR="004E3448">
        <w:t xml:space="preserve"> (local healer). This implies a split between a healer with knowledge from the international, English-speaking world and a healer who can diagnose and treat local or “African</w:t>
      </w:r>
      <w:r w:rsidR="00A81E6A">
        <w:t>”</w:t>
      </w:r>
      <w:r w:rsidR="004E3448">
        <w:t xml:space="preserve"> illnesses. Whichever healer </w:t>
      </w:r>
      <w:r w:rsidR="00A81E6A">
        <w:t>a Tanzanian goes</w:t>
      </w:r>
      <w:r w:rsidR="004E3448">
        <w:t xml:space="preserve"> to will probably </w:t>
      </w:r>
      <w:r w:rsidR="00E7097F">
        <w:t>try to convince them</w:t>
      </w:r>
      <w:r w:rsidR="004E3448">
        <w:t xml:space="preserve"> of his own </w:t>
      </w:r>
      <w:r w:rsidR="00E7097F">
        <w:t xml:space="preserve">superior </w:t>
      </w:r>
      <w:r w:rsidR="004E3448">
        <w:t xml:space="preserve">expertise and either ignore or argue against alternative sources. The patient will likely hide any involvement with another system, which </w:t>
      </w:r>
      <w:r w:rsidR="00E7097F">
        <w:t xml:space="preserve">works against effective treatment. As mentioned, </w:t>
      </w:r>
      <w:r w:rsidR="004E3448">
        <w:t>Christian prayer or a pastor is a third option</w:t>
      </w:r>
      <w:r w:rsidR="00345D06">
        <w:t xml:space="preserve"> though not usually in opposition to bio-medicine</w:t>
      </w:r>
      <w:r w:rsidR="004E3448">
        <w:t>. Each claims power and insight from a d</w:t>
      </w:r>
      <w:r w:rsidR="003567FB">
        <w:t>ifferent source. Some Africans</w:t>
      </w:r>
      <w:r w:rsidR="004E3448">
        <w:t xml:space="preserve"> may even prefer to have three alternative options</w:t>
      </w:r>
      <w:r w:rsidR="00345D06">
        <w:t xml:space="preserve"> to choose from</w:t>
      </w:r>
      <w:r w:rsidR="00A81E6A">
        <w:t xml:space="preserve"> and use</w:t>
      </w:r>
      <w:r w:rsidR="004E3448">
        <w:t xml:space="preserve">, but an integrated </w:t>
      </w:r>
      <w:r w:rsidR="00345D06">
        <w:t xml:space="preserve">approach that humbly but critically listens to and responds with the best wisdom from every system is best. </w:t>
      </w:r>
      <w:r w:rsidR="003567FB">
        <w:t xml:space="preserve">As Janice Rasmussen’s chapter mentions, in our seminars confronting witch accusations, </w:t>
      </w:r>
      <w:r w:rsidR="00E7097F">
        <w:t>we have invited all leaders in</w:t>
      </w:r>
      <w:r w:rsidR="003567FB">
        <w:t xml:space="preserve"> village</w:t>
      </w:r>
      <w:r w:rsidR="00E7097F">
        <w:t>s</w:t>
      </w:r>
      <w:r w:rsidR="003567FB">
        <w:t xml:space="preserve">, not only church and police, but </w:t>
      </w:r>
      <w:r w:rsidR="00E7097F">
        <w:t xml:space="preserve">also </w:t>
      </w:r>
      <w:r w:rsidR="003567FB">
        <w:t xml:space="preserve">local healers. </w:t>
      </w:r>
    </w:p>
    <w:p w14:paraId="74AC2D55" w14:textId="77777777" w:rsidR="00B24AD6" w:rsidRDefault="00DB14F4" w:rsidP="00B24AD6">
      <w:r>
        <w:t xml:space="preserve">This requires sharing resources and insights – it takes a BIG village to do this with integrity. Sometimes people put personal profit above healing. This happens with a local healer who </w:t>
      </w:r>
      <w:r>
        <w:lastRenderedPageBreak/>
        <w:t xml:space="preserve">refuses to share his secrets or a pharmaceutical patent that make medicine prohibitively expensive. </w:t>
      </w:r>
      <w:r w:rsidR="00C450C5">
        <w:t xml:space="preserve">Many doctors prefer to stay where the profits are highest also – private practice </w:t>
      </w:r>
      <w:r w:rsidR="006F39E2">
        <w:t xml:space="preserve">for the wealthier </w:t>
      </w:r>
      <w:r w:rsidR="00C450C5">
        <w:t>in the city or a richer country</w:t>
      </w:r>
      <w:r w:rsidR="006F39E2">
        <w:t>.</w:t>
      </w:r>
      <w:r w:rsidR="00C1760B">
        <w:t xml:space="preserve"> C</w:t>
      </w:r>
      <w:r w:rsidR="00C450C5">
        <w:t>orrupt</w:t>
      </w:r>
      <w:r w:rsidR="003567FB">
        <w:t xml:space="preserve"> system</w:t>
      </w:r>
      <w:r w:rsidR="00C450C5">
        <w:t xml:space="preserve">s can </w:t>
      </w:r>
      <w:r w:rsidR="00C1760B">
        <w:t xml:space="preserve">also </w:t>
      </w:r>
      <w:r w:rsidR="00C450C5">
        <w:t>prevent healing. Sometime</w:t>
      </w:r>
      <w:r w:rsidR="003567FB">
        <w:t xml:space="preserve"> people demand bribes for service or steal medicine from </w:t>
      </w:r>
      <w:r w:rsidR="00C1760B">
        <w:t xml:space="preserve">clinic </w:t>
      </w:r>
      <w:r w:rsidR="003567FB">
        <w:t xml:space="preserve">stores to sell on the side. A new computer system in Western Tanzania saw the government health system revenues rise dramatically – until staff learned to work around it. </w:t>
      </w:r>
      <w:r w:rsidR="00B24AD6">
        <w:t>Progress requires sharing across the huge divides:</w:t>
      </w:r>
    </w:p>
    <w:p w14:paraId="0C540DEB" w14:textId="77777777" w:rsidR="00E7097F" w:rsidRDefault="00E7097F" w:rsidP="006B429A"/>
    <w:p w14:paraId="0FA6A38D" w14:textId="77777777" w:rsidR="006B429A" w:rsidRDefault="00454957" w:rsidP="0014278C">
      <w:pPr>
        <w:pStyle w:val="NormalWeb"/>
      </w:pPr>
      <w:r>
        <w:t xml:space="preserve">"In 2012, the average healthcare spend </w:t>
      </w:r>
      <w:r w:rsidR="00C1760B">
        <w:t xml:space="preserve">(sic) </w:t>
      </w:r>
      <w:r>
        <w:t xml:space="preserve">per person in the countries most affected by the current </w:t>
      </w:r>
      <w:r w:rsidR="00DB14F4">
        <w:t xml:space="preserve">[Ebola] </w:t>
      </w:r>
      <w:r>
        <w:t xml:space="preserve">outbreak was just $67.75. The median spend of sub-Saharan African countries during 2012 was more than five times that ($361.17). In the Democratic Republic of Congo, where the first outbreak was recorded in 1976, the spend </w:t>
      </w:r>
      <w:r w:rsidR="00DB14F4">
        <w:t xml:space="preserve">(sic) </w:t>
      </w:r>
      <w:r>
        <w:t xml:space="preserve">per head is just $15.19. For further reference, the UK spends $3,647 per person on healthcare, the US $8,895." </w:t>
      </w:r>
      <w:r w:rsidR="00C1760B" w:rsidRPr="003C341B">
        <w:rPr>
          <w:rStyle w:val="FootnoteReference"/>
        </w:rPr>
        <w:footnoteReference w:id="24"/>
      </w:r>
    </w:p>
    <w:p w14:paraId="06DD0E06" w14:textId="77777777" w:rsidR="0050598D" w:rsidRPr="0050598D" w:rsidRDefault="00DB14F4" w:rsidP="00F1742B">
      <w:pPr>
        <w:pStyle w:val="NormalWeb"/>
      </w:pPr>
      <w:r>
        <w:t xml:space="preserve">Christians cannot ignore such huge divides - out of love and just relationship with both Jesus and our brothers and sisters. Ignorance, apathy and fear will make everyone sicker. But Jesus calls us to heal. Former USA President Jimmy Carter has expressed his Christianity with perseverance and partnership against Guinea worm disease. </w:t>
      </w:r>
      <w:r w:rsidR="00260289">
        <w:t xml:space="preserve">He and some others </w:t>
      </w:r>
      <w:r w:rsidR="00980D61">
        <w:t xml:space="preserve">from the Carter Center </w:t>
      </w:r>
      <w:r w:rsidR="00260289">
        <w:t>believe that guinea worms were the fiery snakes afflicting the Israe</w:t>
      </w:r>
      <w:r w:rsidR="009C5B8F">
        <w:t>lites in the desert and that Moses’s</w:t>
      </w:r>
      <w:r w:rsidR="00260289">
        <w:t xml:space="preserve"> bronze snake on a pole (and current medical symbol) imitated the ancient and modern treatment: wrapping the meter long worm around a stick over weeks to pull it out of the foot.</w:t>
      </w:r>
      <w:r w:rsidR="00967C4F" w:rsidRPr="003C341B">
        <w:rPr>
          <w:rStyle w:val="FootnoteReference"/>
        </w:rPr>
        <w:footnoteReference w:id="25"/>
      </w:r>
      <w:r w:rsidR="00967C4F">
        <w:t xml:space="preserve"> T</w:t>
      </w:r>
      <w:r w:rsidR="00980D61">
        <w:t>he Carter C</w:t>
      </w:r>
      <w:r w:rsidR="00967C4F">
        <w:t xml:space="preserve">enter began leading a campaign against guinea worm disease in 1986 when </w:t>
      </w:r>
      <w:r w:rsidR="00967C4F" w:rsidRPr="0050598D">
        <w:t xml:space="preserve">3.5 million </w:t>
      </w:r>
      <w:r w:rsidR="00967C4F">
        <w:t xml:space="preserve">were suffering in 3 Asian and 18 African countries. </w:t>
      </w:r>
      <w:r w:rsidR="009C5B8F">
        <w:t xml:space="preserve">In 2014, only 126 cases were reported. </w:t>
      </w:r>
      <w:r w:rsidR="00980D61">
        <w:t xml:space="preserve">Likely this will be the second disease (after smallpox) completely eradicated </w:t>
      </w:r>
      <w:r>
        <w:t xml:space="preserve">- </w:t>
      </w:r>
      <w:r w:rsidR="00980D61">
        <w:t xml:space="preserve">and without medicine or vaccine, just education. Teaching and enabling people to drink filtered water and not relieve their burning sores in drinking water sources has broken the infection cycle. </w:t>
      </w:r>
      <w:r w:rsidR="00EC12F6">
        <w:t xml:space="preserve">Individuals, governments and organizations have partnered internationally from the poorest to the richest, like Bill Gates. </w:t>
      </w:r>
      <w:r w:rsidR="00207125">
        <w:t>“</w:t>
      </w:r>
      <w:r w:rsidR="0050598D" w:rsidRPr="0050598D">
        <w:t>The Guinea worm eradication campaign has averted at least 80 million cases of this devastating disease among the world's poorest and most neglected people.</w:t>
      </w:r>
      <w:r w:rsidR="00207125">
        <w:t xml:space="preserve"> </w:t>
      </w:r>
      <w:r w:rsidR="0050598D" w:rsidRPr="0050598D">
        <w:t>The campaign has helped to establish village-based health delivery systems in thousands of communities that now have networks of health personnel and volunteers who provide health education and interventions to prevent other diseases.</w:t>
      </w:r>
      <w:r w:rsidR="006436B2">
        <w:t>”</w:t>
      </w:r>
      <w:r w:rsidR="00980D61" w:rsidRPr="003C341B">
        <w:rPr>
          <w:rStyle w:val="FootnoteReference"/>
        </w:rPr>
        <w:footnoteReference w:id="26"/>
      </w:r>
      <w:r w:rsidR="00EC12F6">
        <w:t xml:space="preserve"> Nigeria had the most cases at the beginning of the campaign, but none now. When Ebola began spreading in Lagos and beyond, </w:t>
      </w:r>
      <w:r w:rsidR="00EC12F6">
        <w:lastRenderedPageBreak/>
        <w:t>Nigeria quickly stopped what could have been a disaster. “Many of the strategies Nigeria used to combat Guinea worm disease were also employed in the fight against Ebola.”</w:t>
      </w:r>
      <w:r w:rsidR="00EC12F6" w:rsidRPr="003C341B">
        <w:rPr>
          <w:rStyle w:val="FootnoteReference"/>
        </w:rPr>
        <w:footnoteReference w:id="27"/>
      </w:r>
    </w:p>
    <w:p w14:paraId="696FBFB0" w14:textId="77777777" w:rsidR="00516A98" w:rsidRDefault="00C450C5" w:rsidP="00C450C5">
      <w:pPr>
        <w:pStyle w:val="Heading1"/>
      </w:pPr>
      <w:r>
        <w:t>Ebola’s conclusion</w:t>
      </w:r>
    </w:p>
    <w:p w14:paraId="7F19B606" w14:textId="77777777" w:rsidR="00F457A5" w:rsidRDefault="00604EB7" w:rsidP="00C450C5">
      <w:r>
        <w:t xml:space="preserve">A holistic, integrated, </w:t>
      </w:r>
      <w:r w:rsidR="00C450C5">
        <w:t>Christian healing response to sickness in Africa will require understanding, love, courage, and cooperation. Christians were at the fore-front of fighting Ebola. Not just p</w:t>
      </w:r>
      <w:r w:rsidR="00343A09">
        <w:t>eople forwarding facebook posts, but courageo</w:t>
      </w:r>
      <w:r w:rsidR="00F457A5">
        <w:t>usly loving on the ground. Forrest</w:t>
      </w:r>
      <w:r w:rsidR="00343A09">
        <w:t xml:space="preserve"> told me that</w:t>
      </w:r>
      <w:r w:rsidR="004C46C5">
        <w:t xml:space="preserve"> </w:t>
      </w:r>
      <w:r w:rsidR="00343A09">
        <w:t xml:space="preserve">of the health workers who went from </w:t>
      </w:r>
      <w:r w:rsidR="00B24AD6">
        <w:t>Britain</w:t>
      </w:r>
      <w:r w:rsidR="00343A09">
        <w:t xml:space="preserve"> </w:t>
      </w:r>
      <w:r w:rsidR="004C46C5">
        <w:t xml:space="preserve">the majority of the names she recognized </w:t>
      </w:r>
      <w:r w:rsidR="00343A09">
        <w:t xml:space="preserve">were </w:t>
      </w:r>
      <w:r w:rsidR="004C46C5">
        <w:t xml:space="preserve">of </w:t>
      </w:r>
      <w:r w:rsidR="00343A09">
        <w:t>Christians</w:t>
      </w:r>
      <w:r w:rsidR="004C46C5">
        <w:t>.</w:t>
      </w:r>
      <w:r w:rsidR="00343A09">
        <w:t xml:space="preserve"> Jesus</w:t>
      </w:r>
      <w:r>
        <w:t>’</w:t>
      </w:r>
      <w:r w:rsidR="00343A09">
        <w:t xml:space="preserve"> example and presence</w:t>
      </w:r>
      <w:r w:rsidR="00F457A5">
        <w:t xml:space="preserve"> motivated their healing</w:t>
      </w:r>
      <w:r w:rsidR="00343A09">
        <w:t>. Kent Brantly</w:t>
      </w:r>
      <w:r w:rsidR="00DD066E">
        <w:t>’s courageously</w:t>
      </w:r>
      <w:r>
        <w:t xml:space="preserve"> learned, loved and treated</w:t>
      </w:r>
      <w:r w:rsidR="00DD066E">
        <w:t xml:space="preserve"> </w:t>
      </w:r>
      <w:r>
        <w:t xml:space="preserve">those with Ebola </w:t>
      </w:r>
      <w:r w:rsidR="00DD066E">
        <w:t>in Jesus</w:t>
      </w:r>
      <w:r>
        <w:t>’</w:t>
      </w:r>
      <w:r w:rsidR="00DD066E">
        <w:t xml:space="preserve"> name. When he got sick and then recovered, he credited prayer as well as thanking for good medical care. His example made Ebola as well as holistic Christian healing real to Americans.</w:t>
      </w:r>
      <w:r w:rsidR="004B28E6" w:rsidRPr="003C341B">
        <w:rPr>
          <w:rStyle w:val="FootnoteReference"/>
        </w:rPr>
        <w:footnoteReference w:id="28"/>
      </w:r>
      <w:r w:rsidR="00DD066E">
        <w:t xml:space="preserve"> </w:t>
      </w:r>
    </w:p>
    <w:p w14:paraId="18690462" w14:textId="77777777" w:rsidR="00896692" w:rsidRDefault="00653A90" w:rsidP="00581A1E">
      <w:r>
        <w:t xml:space="preserve">The best </w:t>
      </w:r>
      <w:r w:rsidR="00406424">
        <w:t>response that I heard</w:t>
      </w:r>
      <w:r>
        <w:t xml:space="preserve"> came from my friend </w:t>
      </w:r>
      <w:r w:rsidR="00F457A5">
        <w:t xml:space="preserve">Dr. </w:t>
      </w:r>
      <w:r>
        <w:t>John Jusu</w:t>
      </w:r>
      <w:r w:rsidR="009975C2">
        <w:t xml:space="preserve"> and </w:t>
      </w:r>
      <w:r w:rsidR="00604EB7">
        <w:t xml:space="preserve">his </w:t>
      </w:r>
      <w:r w:rsidR="009975C2">
        <w:t>friends</w:t>
      </w:r>
      <w:r>
        <w:t xml:space="preserve">. He has a PhD in Christian Education and a </w:t>
      </w:r>
      <w:r w:rsidR="009975C2">
        <w:t>BS</w:t>
      </w:r>
      <w:r>
        <w:t xml:space="preserve"> in chemistry. But his social capital </w:t>
      </w:r>
      <w:r w:rsidR="00F457A5">
        <w:t xml:space="preserve">(relational networks and trust) </w:t>
      </w:r>
      <w:r>
        <w:t xml:space="preserve">helped the most. Though he lives in Kenya, he visits his home village </w:t>
      </w:r>
      <w:r w:rsidR="00604EB7">
        <w:t xml:space="preserve">in Sierra Leone </w:t>
      </w:r>
      <w:r>
        <w:t>at least every year and supports local orphans and widows. In March 2014, Ebola was just a distant rumor when he visited his home</w:t>
      </w:r>
      <w:r w:rsidR="00604EB7">
        <w:t>. Still</w:t>
      </w:r>
      <w:r w:rsidR="00406424">
        <w:t xml:space="preserve"> he mobilized a nurse and doctor to train people and a young man to go to </w:t>
      </w:r>
      <w:r w:rsidR="00604EB7">
        <w:t xml:space="preserve">by motorcycle and foot to </w:t>
      </w:r>
      <w:r w:rsidR="00406424">
        <w:t>all of the surrounding villages to give informat</w:t>
      </w:r>
      <w:r w:rsidR="00604EB7">
        <w:t>ion to</w:t>
      </w:r>
      <w:r w:rsidR="00406424">
        <w:t xml:space="preserve"> people</w:t>
      </w:r>
      <w:r w:rsidR="00604EB7">
        <w:t xml:space="preserve">. </w:t>
      </w:r>
    </w:p>
    <w:p w14:paraId="0FD9F55A" w14:textId="77777777" w:rsidR="00896692" w:rsidRDefault="00604EB7" w:rsidP="00581A1E">
      <w:r>
        <w:t>This young man and assistants talked with</w:t>
      </w:r>
      <w:r w:rsidR="00406424">
        <w:t xml:space="preserve"> local farmers</w:t>
      </w:r>
      <w:r>
        <w:t xml:space="preserve"> at the most appropriate time</w:t>
      </w:r>
      <w:r w:rsidR="00406424">
        <w:t xml:space="preserve"> – early in the morning. He put up charts</w:t>
      </w:r>
      <w:r>
        <w:t xml:space="preserve"> in village centers</w:t>
      </w:r>
      <w:r w:rsidR="00406424">
        <w:t xml:space="preserve"> to track cases of Ebola as it came closer. </w:t>
      </w:r>
      <w:r w:rsidR="00CD0F82">
        <w:t xml:space="preserve">He gave supplies and training for sanitizing. Village prepared </w:t>
      </w:r>
      <w:r w:rsidR="00406424">
        <w:t>quarantine huts</w:t>
      </w:r>
      <w:r w:rsidR="00CD0F82">
        <w:t xml:space="preserve">. </w:t>
      </w:r>
      <w:r w:rsidR="00F457A5">
        <w:t xml:space="preserve">$4000 from friends outside Sierra Leone enabled this effort. </w:t>
      </w:r>
      <w:r w:rsidR="00406424">
        <w:t xml:space="preserve">When Jusu traveled to the capital, he encouraged </w:t>
      </w:r>
      <w:r w:rsidR="00CD0F82">
        <w:t>the Bible school to undertake</w:t>
      </w:r>
      <w:r w:rsidR="00406424">
        <w:t xml:space="preserve"> similar education. They said it would never </w:t>
      </w:r>
      <w:r w:rsidR="00581A1E">
        <w:t xml:space="preserve">come as far as the city. </w:t>
      </w:r>
      <w:r w:rsidR="00F457A5">
        <w:t xml:space="preserve">Maybe they thought it had no place in their curriculum. </w:t>
      </w:r>
    </w:p>
    <w:p w14:paraId="37A637B1" w14:textId="77777777" w:rsidR="001C7119" w:rsidRDefault="00581A1E" w:rsidP="00581A1E">
      <w:r>
        <w:t>As we know Freetown later lost many people. But no one was infected in J</w:t>
      </w:r>
      <w:r w:rsidR="00CD0F82">
        <w:t>usu</w:t>
      </w:r>
      <w:r w:rsidR="00F457A5">
        <w:t>’s entire county!</w:t>
      </w:r>
      <w:r>
        <w:t xml:space="preserve"> </w:t>
      </w:r>
      <w:r w:rsidR="004B28E6">
        <w:t>More can be done, but the body of Chris</w:t>
      </w:r>
      <w:r w:rsidR="00824B32">
        <w:t xml:space="preserve">t is working together </w:t>
      </w:r>
      <w:r w:rsidR="004B28E6">
        <w:t xml:space="preserve">to heal, deliver, and declare the Kingdom of God as Jesus did.  </w:t>
      </w:r>
    </w:p>
    <w:p w14:paraId="7EB34B67" w14:textId="77777777" w:rsidR="004B28E6" w:rsidRDefault="004B28E6">
      <w:pPr>
        <w:rPr>
          <w:rFonts w:eastAsia="Times New Roman"/>
          <w:b/>
          <w:bCs/>
          <w:sz w:val="27"/>
          <w:szCs w:val="27"/>
        </w:rPr>
      </w:pPr>
      <w:r>
        <w:br w:type="page"/>
      </w:r>
    </w:p>
    <w:p w14:paraId="3F60A0E9" w14:textId="77777777" w:rsidR="000E6880" w:rsidRDefault="000E6880" w:rsidP="00F1742B">
      <w:pPr>
        <w:pStyle w:val="Heading3"/>
      </w:pPr>
      <w:r>
        <w:lastRenderedPageBreak/>
        <w:t>Bibliography</w:t>
      </w:r>
    </w:p>
    <w:p w14:paraId="7909D319" w14:textId="77777777" w:rsidR="004C46C5" w:rsidRPr="004C46C5" w:rsidRDefault="00045D22" w:rsidP="004C46C5">
      <w:pPr>
        <w:pStyle w:val="Bibliography"/>
        <w:rPr>
          <w:sz w:val="27"/>
        </w:rPr>
      </w:pPr>
      <w:r>
        <w:fldChar w:fldCharType="begin"/>
      </w:r>
      <w:r w:rsidR="004C46C5">
        <w:instrText xml:space="preserve"> ADDIN ZOTERO_BIBL {"custom":[]} CSL_BIBLIOGRAPHY </w:instrText>
      </w:r>
      <w:r>
        <w:fldChar w:fldCharType="separate"/>
      </w:r>
      <w:r w:rsidR="004C46C5" w:rsidRPr="004C46C5">
        <w:rPr>
          <w:sz w:val="27"/>
        </w:rPr>
        <w:t xml:space="preserve">Arnett, George. “The Data behind Why This Is the Biggest Ebola Outbreak Ever.” </w:t>
      </w:r>
      <w:r w:rsidR="004C46C5" w:rsidRPr="004C46C5">
        <w:rPr>
          <w:i/>
          <w:iCs/>
          <w:sz w:val="27"/>
        </w:rPr>
        <w:t>The Guardian</w:t>
      </w:r>
      <w:r w:rsidR="004C46C5" w:rsidRPr="004C46C5">
        <w:rPr>
          <w:sz w:val="27"/>
        </w:rPr>
        <w:t>. Accessed April 4, 2015. http://www.theguardian.com/news/datablog/2014/sep/23/the-data-behind-why-this-is-the-biggest-ebola-outbreak-ever.</w:t>
      </w:r>
    </w:p>
    <w:p w14:paraId="08F458BA" w14:textId="77777777" w:rsidR="004C46C5" w:rsidRPr="004C46C5" w:rsidRDefault="004C46C5" w:rsidP="004C46C5">
      <w:pPr>
        <w:pStyle w:val="Bibliography"/>
        <w:rPr>
          <w:sz w:val="27"/>
        </w:rPr>
      </w:pPr>
      <w:r w:rsidRPr="004C46C5">
        <w:rPr>
          <w:sz w:val="27"/>
        </w:rPr>
        <w:t>Dahlman, Bruce. “The Demonstration of the Commissions: Proclaim, Heal and Take Authority Over Demons –  The Normative Mode of Demonstrating ‘The Kingdom of God Is Near’ in Luke,” 2014.</w:t>
      </w:r>
    </w:p>
    <w:p w14:paraId="20FC87C0" w14:textId="77777777" w:rsidR="004C46C5" w:rsidRPr="004C46C5" w:rsidRDefault="004C46C5" w:rsidP="004C46C5">
      <w:pPr>
        <w:pStyle w:val="Bibliography"/>
        <w:rPr>
          <w:sz w:val="27"/>
        </w:rPr>
      </w:pPr>
      <w:r w:rsidRPr="004C46C5">
        <w:rPr>
          <w:sz w:val="27"/>
        </w:rPr>
        <w:t xml:space="preserve">Dau, Isaiah Majok. </w:t>
      </w:r>
      <w:r w:rsidRPr="004C46C5">
        <w:rPr>
          <w:i/>
          <w:iCs/>
          <w:sz w:val="27"/>
        </w:rPr>
        <w:t>Suffering and God: A Theological Reflection on the War in Sudan</w:t>
      </w:r>
      <w:r w:rsidRPr="004C46C5">
        <w:rPr>
          <w:sz w:val="27"/>
        </w:rPr>
        <w:t>. Faith in Sudan. Paulines Publications Africa, 2002. http://books.google.com/books?id=Z8HYAAAAMAAJ.</w:t>
      </w:r>
    </w:p>
    <w:p w14:paraId="12F0A2BA" w14:textId="77777777" w:rsidR="004C46C5" w:rsidRPr="004C46C5" w:rsidRDefault="004C46C5" w:rsidP="004C46C5">
      <w:pPr>
        <w:pStyle w:val="Bibliography"/>
        <w:rPr>
          <w:sz w:val="27"/>
        </w:rPr>
      </w:pPr>
      <w:r w:rsidRPr="004C46C5">
        <w:rPr>
          <w:sz w:val="27"/>
        </w:rPr>
        <w:t xml:space="preserve">Downs, Jennifer A., Lucas D. Fuunay, Mary Fuunay, Mary Mbago, Agrey Mwakisole, Robert N. Peck, and David J. Downs. “‘The Body We Leave Behind’: A Qualitative Study of Obstacles and Opportunities for Increasing Uptake of Male Circumcision among Tanzanian Christians.” </w:t>
      </w:r>
      <w:r w:rsidRPr="004C46C5">
        <w:rPr>
          <w:i/>
          <w:iCs/>
          <w:sz w:val="27"/>
        </w:rPr>
        <w:t>BMJ Open</w:t>
      </w:r>
      <w:r w:rsidRPr="004C46C5">
        <w:rPr>
          <w:sz w:val="27"/>
        </w:rPr>
        <w:t xml:space="preserve"> 3, no. 5 (January 1, 2013): e002802.</w:t>
      </w:r>
    </w:p>
    <w:p w14:paraId="349F621C" w14:textId="77777777" w:rsidR="004C46C5" w:rsidRPr="004C46C5" w:rsidRDefault="004C46C5" w:rsidP="004C46C5">
      <w:pPr>
        <w:pStyle w:val="Bibliography"/>
        <w:rPr>
          <w:sz w:val="27"/>
        </w:rPr>
      </w:pPr>
      <w:r w:rsidRPr="004C46C5">
        <w:rPr>
          <w:sz w:val="27"/>
        </w:rPr>
        <w:t xml:space="preserve">Duff, Jean F, and Warren W Buckingham. “Strengthening of Partnerships between the Public Sector and Faith-Based Groups.” </w:t>
      </w:r>
      <w:r w:rsidRPr="004C46C5">
        <w:rPr>
          <w:i/>
          <w:iCs/>
          <w:sz w:val="27"/>
        </w:rPr>
        <w:t>The Lancet</w:t>
      </w:r>
      <w:r w:rsidRPr="004C46C5">
        <w:rPr>
          <w:sz w:val="27"/>
        </w:rPr>
        <w:t xml:space="preserve"> 386, no. 10005 (October 2015): 1786–1794.</w:t>
      </w:r>
    </w:p>
    <w:p w14:paraId="618389E9" w14:textId="77777777" w:rsidR="004C46C5" w:rsidRPr="004C46C5" w:rsidRDefault="004C46C5" w:rsidP="004C46C5">
      <w:pPr>
        <w:pStyle w:val="Bibliography"/>
        <w:rPr>
          <w:sz w:val="27"/>
        </w:rPr>
      </w:pPr>
      <w:r w:rsidRPr="004C46C5">
        <w:rPr>
          <w:sz w:val="27"/>
        </w:rPr>
        <w:t xml:space="preserve">Erickson, Millard J. </w:t>
      </w:r>
      <w:r w:rsidRPr="004C46C5">
        <w:rPr>
          <w:i/>
          <w:iCs/>
          <w:sz w:val="27"/>
        </w:rPr>
        <w:t>Christian Theology</w:t>
      </w:r>
      <w:r w:rsidRPr="004C46C5">
        <w:rPr>
          <w:sz w:val="27"/>
        </w:rPr>
        <w:t>. 9. print. Grand Rapids, Mich: Baker Books, 1992.</w:t>
      </w:r>
    </w:p>
    <w:p w14:paraId="0E4EA343" w14:textId="77777777" w:rsidR="004C46C5" w:rsidRPr="004C46C5" w:rsidRDefault="004C46C5" w:rsidP="004C46C5">
      <w:pPr>
        <w:pStyle w:val="Bibliography"/>
        <w:rPr>
          <w:sz w:val="27"/>
        </w:rPr>
      </w:pPr>
      <w:r w:rsidRPr="004C46C5">
        <w:rPr>
          <w:sz w:val="27"/>
        </w:rPr>
        <w:t>Forrest, Karen. “Gambian Understandings of Sickness, Its Causes and Treatments.” Africa International University, 2010.</w:t>
      </w:r>
    </w:p>
    <w:p w14:paraId="79D9FF3A" w14:textId="77777777" w:rsidR="004C46C5" w:rsidRPr="004C46C5" w:rsidRDefault="004C46C5" w:rsidP="004C46C5">
      <w:pPr>
        <w:pStyle w:val="Bibliography"/>
        <w:rPr>
          <w:sz w:val="27"/>
        </w:rPr>
      </w:pPr>
      <w:r w:rsidRPr="004C46C5">
        <w:rPr>
          <w:sz w:val="27"/>
        </w:rPr>
        <w:t xml:space="preserve">Grudem, Wayne A. </w:t>
      </w:r>
      <w:r w:rsidRPr="004C46C5">
        <w:rPr>
          <w:i/>
          <w:iCs/>
          <w:sz w:val="27"/>
        </w:rPr>
        <w:t>Systematic Theology: An Introduction to Biblical Doctrine</w:t>
      </w:r>
      <w:r w:rsidRPr="004C46C5">
        <w:rPr>
          <w:sz w:val="27"/>
        </w:rPr>
        <w:t>. Leicester, England : Grand Rapids, Mich: Inter-Varsity Press ; Zondervan Pub. House, 1994.</w:t>
      </w:r>
    </w:p>
    <w:p w14:paraId="3B21559F" w14:textId="77777777" w:rsidR="004C46C5" w:rsidRPr="004C46C5" w:rsidRDefault="004C46C5" w:rsidP="004C46C5">
      <w:pPr>
        <w:pStyle w:val="Bibliography"/>
        <w:rPr>
          <w:sz w:val="27"/>
        </w:rPr>
      </w:pPr>
      <w:r w:rsidRPr="004C46C5">
        <w:rPr>
          <w:sz w:val="27"/>
        </w:rPr>
        <w:t xml:space="preserve">Hiebert, Paul G. </w:t>
      </w:r>
      <w:r w:rsidRPr="004C46C5">
        <w:rPr>
          <w:i/>
          <w:iCs/>
          <w:sz w:val="27"/>
        </w:rPr>
        <w:t>Transforming Worldviews: An Anthropological Understanding of How People Change</w:t>
      </w:r>
      <w:r w:rsidRPr="004C46C5">
        <w:rPr>
          <w:sz w:val="27"/>
        </w:rPr>
        <w:t>. Grand Rapids, Mich: Baker Academic, 2008.</w:t>
      </w:r>
    </w:p>
    <w:p w14:paraId="08DE90DA" w14:textId="77777777" w:rsidR="004C46C5" w:rsidRPr="004C46C5" w:rsidRDefault="004C46C5" w:rsidP="004C46C5">
      <w:pPr>
        <w:pStyle w:val="Bibliography"/>
        <w:rPr>
          <w:sz w:val="27"/>
        </w:rPr>
      </w:pPr>
      <w:r w:rsidRPr="004C46C5">
        <w:rPr>
          <w:sz w:val="27"/>
        </w:rPr>
        <w:t xml:space="preserve">Hiebert, Paul, R. Daniel Shaw, and Tite Tiénou. </w:t>
      </w:r>
      <w:r w:rsidRPr="004C46C5">
        <w:rPr>
          <w:i/>
          <w:iCs/>
          <w:sz w:val="27"/>
        </w:rPr>
        <w:t>Understanding Folk Religion : A Christian Response to Popular Beliefs and Practices</w:t>
      </w:r>
      <w:r w:rsidRPr="004C46C5">
        <w:rPr>
          <w:sz w:val="27"/>
        </w:rPr>
        <w:t>. Grand Rapids  Mich.: Baker Books, 1999.</w:t>
      </w:r>
    </w:p>
    <w:p w14:paraId="5D67B7BC" w14:textId="77777777" w:rsidR="004C46C5" w:rsidRPr="004C46C5" w:rsidRDefault="004C46C5" w:rsidP="004C46C5">
      <w:pPr>
        <w:pStyle w:val="Bibliography"/>
        <w:rPr>
          <w:sz w:val="27"/>
        </w:rPr>
      </w:pPr>
      <w:r w:rsidRPr="004C46C5">
        <w:rPr>
          <w:sz w:val="27"/>
        </w:rPr>
        <w:t xml:space="preserve">Jangu, Menan Hungwe. “Healing Environmental Harms: Social Change and Sukuma Traditional Medicine on Tanzania’s Extractive Frontier.” University of </w:t>
      </w:r>
      <w:r w:rsidRPr="004C46C5">
        <w:rPr>
          <w:sz w:val="27"/>
        </w:rPr>
        <w:lastRenderedPageBreak/>
        <w:t>Michigan, 2012. http://deepblue.lib.umich.edu/bitstream/2027.42/93827/1/mjangu_1.pdf.</w:t>
      </w:r>
    </w:p>
    <w:p w14:paraId="6F009E81" w14:textId="77777777" w:rsidR="004C46C5" w:rsidRPr="004C46C5" w:rsidRDefault="004C46C5" w:rsidP="004C46C5">
      <w:pPr>
        <w:pStyle w:val="Bibliography"/>
        <w:rPr>
          <w:sz w:val="27"/>
        </w:rPr>
      </w:pPr>
      <w:r w:rsidRPr="004C46C5">
        <w:rPr>
          <w:sz w:val="27"/>
        </w:rPr>
        <w:t xml:space="preserve">Koenig, Harold. “The Spiritual Care Team: Enabling the Practice of Whole Person Medicine.” </w:t>
      </w:r>
      <w:r w:rsidRPr="004C46C5">
        <w:rPr>
          <w:i/>
          <w:iCs/>
          <w:sz w:val="27"/>
        </w:rPr>
        <w:t>Religions</w:t>
      </w:r>
      <w:r w:rsidRPr="004C46C5">
        <w:rPr>
          <w:sz w:val="27"/>
        </w:rPr>
        <w:t xml:space="preserve"> 5, no. 4 (December 9, 2014): 1161–1174.</w:t>
      </w:r>
    </w:p>
    <w:p w14:paraId="05CDBAB2" w14:textId="77777777" w:rsidR="004C46C5" w:rsidRPr="004C46C5" w:rsidRDefault="004C46C5" w:rsidP="004C46C5">
      <w:pPr>
        <w:pStyle w:val="Bibliography"/>
        <w:rPr>
          <w:sz w:val="27"/>
        </w:rPr>
      </w:pPr>
      <w:r w:rsidRPr="004C46C5">
        <w:rPr>
          <w:sz w:val="27"/>
        </w:rPr>
        <w:t xml:space="preserve">Koenig, Harold G., Dana E. King, and Verna Benner Carson. </w:t>
      </w:r>
      <w:r w:rsidRPr="004C46C5">
        <w:rPr>
          <w:i/>
          <w:iCs/>
          <w:sz w:val="27"/>
        </w:rPr>
        <w:t>Handbook of Religion and Health</w:t>
      </w:r>
      <w:r w:rsidRPr="004C46C5">
        <w:rPr>
          <w:sz w:val="27"/>
        </w:rPr>
        <w:t>. 2nd ed. Oxford ; New York: Oxford University Press, 2012.</w:t>
      </w:r>
    </w:p>
    <w:p w14:paraId="407FEDA5" w14:textId="77777777" w:rsidR="004C46C5" w:rsidRPr="004C46C5" w:rsidRDefault="004C46C5" w:rsidP="004C46C5">
      <w:pPr>
        <w:pStyle w:val="Bibliography"/>
        <w:rPr>
          <w:sz w:val="27"/>
        </w:rPr>
      </w:pPr>
      <w:r w:rsidRPr="004C46C5">
        <w:rPr>
          <w:sz w:val="27"/>
        </w:rPr>
        <w:t xml:space="preserve">Olivier, Jill, Clarence Tsimpo, Regina Gemignani, Mari Shojo, Harold Coulombe, Frank Dimmock, Minh Cong Nguyen, et al. “Understanding the Roles of Faith-Based Health-Care Providers in Africa: Review of the Evidence with a Focus on Magnitude, Reach, Cost, and Satisfaction.” </w:t>
      </w:r>
      <w:r w:rsidRPr="004C46C5">
        <w:rPr>
          <w:i/>
          <w:iCs/>
          <w:sz w:val="27"/>
        </w:rPr>
        <w:t>The Lancet</w:t>
      </w:r>
      <w:r w:rsidRPr="004C46C5">
        <w:rPr>
          <w:sz w:val="27"/>
        </w:rPr>
        <w:t xml:space="preserve"> 386, no. 10005 (2015): 1765–1775.</w:t>
      </w:r>
    </w:p>
    <w:p w14:paraId="06CCA883" w14:textId="77777777" w:rsidR="004C46C5" w:rsidRPr="004C46C5" w:rsidRDefault="004C46C5" w:rsidP="004C46C5">
      <w:pPr>
        <w:pStyle w:val="Bibliography"/>
        <w:rPr>
          <w:sz w:val="27"/>
        </w:rPr>
      </w:pPr>
      <w:r w:rsidRPr="004C46C5">
        <w:rPr>
          <w:sz w:val="27"/>
        </w:rPr>
        <w:t xml:space="preserve">publichealthwatch. “How Nigeria Prevented An Ebola Outbreak.” </w:t>
      </w:r>
      <w:r w:rsidRPr="004C46C5">
        <w:rPr>
          <w:i/>
          <w:iCs/>
          <w:sz w:val="27"/>
        </w:rPr>
        <w:t>Publichealthwatch</w:t>
      </w:r>
      <w:r w:rsidRPr="004C46C5">
        <w:rPr>
          <w:sz w:val="27"/>
        </w:rPr>
        <w:t>, n.d. Accessed December 12, 2015. https://publichealthwatch.wordpress.com/2014/10/23/how-nigeria-prevented-an-ebola-outbreak/.</w:t>
      </w:r>
    </w:p>
    <w:p w14:paraId="74696DB2" w14:textId="77777777" w:rsidR="004C46C5" w:rsidRPr="004C46C5" w:rsidRDefault="004C46C5" w:rsidP="004C46C5">
      <w:pPr>
        <w:pStyle w:val="Bibliography"/>
        <w:rPr>
          <w:sz w:val="27"/>
        </w:rPr>
      </w:pPr>
      <w:r w:rsidRPr="004C46C5">
        <w:rPr>
          <w:sz w:val="27"/>
        </w:rPr>
        <w:t xml:space="preserve">Putnam, Robert D. </w:t>
      </w:r>
      <w:r w:rsidRPr="004C46C5">
        <w:rPr>
          <w:i/>
          <w:iCs/>
          <w:sz w:val="27"/>
        </w:rPr>
        <w:t>Bowling Alone: The Collapse and Revival of American Community</w:t>
      </w:r>
      <w:r w:rsidRPr="004C46C5">
        <w:rPr>
          <w:sz w:val="27"/>
        </w:rPr>
        <w:t>. New York: Simon &amp; Schuster, n.d.</w:t>
      </w:r>
    </w:p>
    <w:p w14:paraId="0BA24A24" w14:textId="77777777" w:rsidR="004C46C5" w:rsidRPr="004C46C5" w:rsidRDefault="004C46C5" w:rsidP="004C46C5">
      <w:pPr>
        <w:pStyle w:val="Bibliography"/>
        <w:rPr>
          <w:sz w:val="27"/>
        </w:rPr>
      </w:pPr>
      <w:r w:rsidRPr="004C46C5">
        <w:rPr>
          <w:sz w:val="27"/>
        </w:rPr>
        <w:t>Rasmussen, Steven Dale Horsager. “Illness and Death Experiences in Northwestern Tanzania an Investigation of Discourses, Practices, Beliefs, and Social Outcomes, Especially Related to Witchcraft, Used in a Critical Contextualization and Education Process with Pentecostal Ministers.” PhD dissertation, Trinity International University, 2008.</w:t>
      </w:r>
    </w:p>
    <w:p w14:paraId="6C02FFF2" w14:textId="77777777" w:rsidR="004C46C5" w:rsidRPr="004C46C5" w:rsidRDefault="004C46C5" w:rsidP="004C46C5">
      <w:pPr>
        <w:pStyle w:val="Bibliography"/>
        <w:rPr>
          <w:sz w:val="27"/>
        </w:rPr>
      </w:pPr>
      <w:r w:rsidRPr="004C46C5">
        <w:rPr>
          <w:sz w:val="27"/>
        </w:rPr>
        <w:t xml:space="preserve">Sabuni, Louis Paluku. “Dilemma With the Local Perception of Causes of Illnesses in Central Africa: Muted Concept but Prevalent in Everyday Life.” </w:t>
      </w:r>
      <w:r w:rsidRPr="004C46C5">
        <w:rPr>
          <w:i/>
          <w:iCs/>
          <w:sz w:val="27"/>
        </w:rPr>
        <w:t>Qualitative Health Research</w:t>
      </w:r>
      <w:r w:rsidRPr="004C46C5">
        <w:rPr>
          <w:sz w:val="27"/>
        </w:rPr>
        <w:t xml:space="preserve"> 17, no. 9 (November 1, 2007): 1280–1291.</w:t>
      </w:r>
    </w:p>
    <w:p w14:paraId="4A21E1F2" w14:textId="77777777" w:rsidR="004C46C5" w:rsidRPr="004C46C5" w:rsidRDefault="004C46C5" w:rsidP="004C46C5">
      <w:pPr>
        <w:pStyle w:val="Bibliography"/>
        <w:rPr>
          <w:sz w:val="27"/>
        </w:rPr>
      </w:pPr>
      <w:r w:rsidRPr="004C46C5">
        <w:rPr>
          <w:sz w:val="27"/>
        </w:rPr>
        <w:t>Samuel Loewenberg. “Medical Missionaries Deliver Faith and Health Care in Africa : The Lancet.” Last modified March 7, 2009. Accessed May 30, 2011. http://www.thelancet.com/journals/lancet/article/PIIS0140-6736(09)60462-1/fulltext.</w:t>
      </w:r>
    </w:p>
    <w:p w14:paraId="10E5E4A6" w14:textId="77777777" w:rsidR="004C46C5" w:rsidRPr="004C46C5" w:rsidRDefault="004C46C5" w:rsidP="004C46C5">
      <w:pPr>
        <w:pStyle w:val="Bibliography"/>
        <w:rPr>
          <w:sz w:val="27"/>
        </w:rPr>
      </w:pPr>
      <w:r w:rsidRPr="004C46C5">
        <w:rPr>
          <w:sz w:val="27"/>
        </w:rPr>
        <w:t xml:space="preserve">Starfield, Barbara, Leiyu Shi, and James Macinko. “Contribution of Primary Care to Health Systems and Health.” </w:t>
      </w:r>
      <w:r w:rsidRPr="004C46C5">
        <w:rPr>
          <w:i/>
          <w:iCs/>
          <w:sz w:val="27"/>
        </w:rPr>
        <w:t>Milbank Quarterly</w:t>
      </w:r>
      <w:r w:rsidRPr="004C46C5">
        <w:rPr>
          <w:sz w:val="27"/>
        </w:rPr>
        <w:t xml:space="preserve"> 83, no. 3 (September 1, 2005): 457–502.</w:t>
      </w:r>
    </w:p>
    <w:p w14:paraId="5E815EB6" w14:textId="77777777" w:rsidR="004C46C5" w:rsidRPr="004C46C5" w:rsidRDefault="004C46C5" w:rsidP="004C46C5">
      <w:pPr>
        <w:pStyle w:val="Bibliography"/>
        <w:rPr>
          <w:sz w:val="27"/>
        </w:rPr>
      </w:pPr>
      <w:r w:rsidRPr="004C46C5">
        <w:rPr>
          <w:sz w:val="27"/>
        </w:rPr>
        <w:t>“Carter Center Guinea Worm Eradication Program.” Accessed December 11, 2015. http://www.cartercenter.org/health/guinea_worm/index.html.</w:t>
      </w:r>
    </w:p>
    <w:p w14:paraId="241B64FB" w14:textId="77777777" w:rsidR="004C46C5" w:rsidRPr="004C46C5" w:rsidRDefault="004C46C5" w:rsidP="004C46C5">
      <w:pPr>
        <w:pStyle w:val="Bibliography"/>
        <w:rPr>
          <w:sz w:val="27"/>
        </w:rPr>
      </w:pPr>
      <w:r w:rsidRPr="004C46C5">
        <w:rPr>
          <w:sz w:val="27"/>
        </w:rPr>
        <w:lastRenderedPageBreak/>
        <w:t>“hiebert_conversation.mp3.” Accessed December 11, 2015. http://www.globalmissiology.org/images/stories/hiebert/hiebert_conversation.mp3.</w:t>
      </w:r>
    </w:p>
    <w:p w14:paraId="49FDA422" w14:textId="77777777" w:rsidR="004C46C5" w:rsidRPr="004C46C5" w:rsidRDefault="004C46C5" w:rsidP="004C46C5">
      <w:pPr>
        <w:pStyle w:val="Bibliography"/>
        <w:rPr>
          <w:sz w:val="27"/>
        </w:rPr>
      </w:pPr>
      <w:r w:rsidRPr="004C46C5">
        <w:rPr>
          <w:sz w:val="27"/>
        </w:rPr>
        <w:t>“legacyseries_8.pdf,” n.d. Accessed May 31, 2011. http://www.capacityproject.org/images/stories/files/legacyseries_8.pdf.</w:t>
      </w:r>
    </w:p>
    <w:p w14:paraId="228E99F9" w14:textId="77777777" w:rsidR="004C46C5" w:rsidRPr="004C46C5" w:rsidRDefault="004C46C5" w:rsidP="004C46C5">
      <w:pPr>
        <w:pStyle w:val="Bibliography"/>
        <w:rPr>
          <w:sz w:val="27"/>
        </w:rPr>
      </w:pPr>
      <w:r w:rsidRPr="004C46C5">
        <w:rPr>
          <w:sz w:val="27"/>
        </w:rPr>
        <w:t xml:space="preserve">“Medicine and Religion: Twin Healing Traditions.” </w:t>
      </w:r>
      <w:r w:rsidRPr="004C46C5">
        <w:rPr>
          <w:i/>
          <w:iCs/>
          <w:sz w:val="27"/>
        </w:rPr>
        <w:t>Catholic Exchange</w:t>
      </w:r>
      <w:r w:rsidRPr="004C46C5">
        <w:rPr>
          <w:sz w:val="27"/>
        </w:rPr>
        <w:t>. Accessed December 15, 2015. http://catholicexchange.com/medicine-and-religion-twin-healing-traditions.</w:t>
      </w:r>
    </w:p>
    <w:p w14:paraId="53B5B554" w14:textId="77777777" w:rsidR="004C46C5" w:rsidRPr="004C46C5" w:rsidRDefault="004C46C5" w:rsidP="004C46C5">
      <w:pPr>
        <w:pStyle w:val="Bibliography"/>
        <w:rPr>
          <w:sz w:val="27"/>
        </w:rPr>
      </w:pPr>
      <w:r w:rsidRPr="004C46C5">
        <w:rPr>
          <w:sz w:val="27"/>
        </w:rPr>
        <w:t xml:space="preserve">“Rod of Asclepius.” </w:t>
      </w:r>
      <w:r w:rsidRPr="004C46C5">
        <w:rPr>
          <w:i/>
          <w:iCs/>
          <w:sz w:val="27"/>
        </w:rPr>
        <w:t>Wikipedia, the Free Encyclopedia</w:t>
      </w:r>
      <w:r w:rsidRPr="004C46C5">
        <w:rPr>
          <w:sz w:val="27"/>
        </w:rPr>
        <w:t>, November 12, 2015. Accessed December 15, 2015. https://en.wikipedia.org/w/index.php?title=Rod_of_Asclepius&amp;oldid=690280495.</w:t>
      </w:r>
    </w:p>
    <w:p w14:paraId="7CFA497A" w14:textId="77777777" w:rsidR="004C46C5" w:rsidRPr="004C46C5" w:rsidRDefault="004C46C5" w:rsidP="004C46C5">
      <w:pPr>
        <w:pStyle w:val="Bibliography"/>
        <w:rPr>
          <w:sz w:val="27"/>
        </w:rPr>
      </w:pPr>
      <w:r w:rsidRPr="004C46C5">
        <w:rPr>
          <w:sz w:val="27"/>
        </w:rPr>
        <w:t>“Slithery Medical Symbolism: Worm or Snake? One or Two? - The New York Times.” Accessed December 11, 2015. http://www.nytimes.com/2005/03/08/health/slithery-medical-symbolism-worm-or-snake-one-or-two.html?_r=0.</w:t>
      </w:r>
    </w:p>
    <w:p w14:paraId="28E1D817" w14:textId="77777777" w:rsidR="004C46C5" w:rsidRPr="004C46C5" w:rsidRDefault="004C46C5" w:rsidP="004C46C5">
      <w:pPr>
        <w:pStyle w:val="Bibliography"/>
        <w:rPr>
          <w:sz w:val="27"/>
        </w:rPr>
      </w:pPr>
      <w:r w:rsidRPr="004C46C5">
        <w:rPr>
          <w:sz w:val="27"/>
        </w:rPr>
        <w:t>“Tanzania Human Rights Report - 2014.” Accessed December 15, 2015. http://humanrights.or.tz/downloads/THRR%20REPORT%20-%202014.pdf.</w:t>
      </w:r>
    </w:p>
    <w:p w14:paraId="7B2BAD1D" w14:textId="77777777" w:rsidR="004B28E6" w:rsidRPr="00F1742B" w:rsidRDefault="00045D22" w:rsidP="00F1742B">
      <w:pPr>
        <w:pStyle w:val="Heading3"/>
      </w:pPr>
      <w:r>
        <w:fldChar w:fldCharType="end"/>
      </w:r>
    </w:p>
    <w:p w14:paraId="559D2BAB" w14:textId="77777777" w:rsidR="000E6880" w:rsidRPr="00CE1D92" w:rsidRDefault="000E6880" w:rsidP="00581A1E"/>
    <w:sectPr w:rsidR="000E6880" w:rsidRPr="00CE1D92" w:rsidSect="00045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kforrest" w:date="2015-12-22T11:14:00Z" w:initials="k">
    <w:p w14:paraId="3BE269F2" w14:textId="77777777" w:rsidR="0065168A" w:rsidRDefault="0065168A">
      <w:pPr>
        <w:pStyle w:val="CommentText"/>
      </w:pPr>
      <w:r>
        <w:rPr>
          <w:rStyle w:val="CommentReference"/>
        </w:rPr>
        <w:annotationRef/>
      </w:r>
      <w:r>
        <w:t>The Lancet (the top secular medical  journal for global health) just published a series of articles on Faith based organisations and their involvement in health care. The first article is a description of the involvement of such organisations in health care and would be a more academically respectable reference! The only downside being that they don’t specify Christian v other faiths – but that’s just political correctness. The truth is the vast majority of faith based work is Christian.</w:t>
      </w:r>
    </w:p>
    <w:p w14:paraId="78074DB1" w14:textId="77777777" w:rsidR="0065168A" w:rsidRDefault="0065168A">
      <w:pPr>
        <w:pStyle w:val="CommentText"/>
      </w:pPr>
      <w:r>
        <w:t>Here are the references:</w:t>
      </w:r>
    </w:p>
    <w:p w14:paraId="4B3C64E7" w14:textId="77777777" w:rsidR="0065168A" w:rsidRDefault="0065168A">
      <w:pPr>
        <w:pStyle w:val="CommentText"/>
      </w:pPr>
      <w:r>
        <w:t xml:space="preserve">Olivier J, Tsimpo C, Gemignani R, et al. Understanding the roles of faithbased health-care providers in Africa: review of the evidence with a focus on magnitude, reach, cost, and satisfaction. Lancet 2015; published online July 7. </w:t>
      </w:r>
      <w:hyperlink r:id="rId1" w:history="1">
        <w:r w:rsidRPr="00CA2297">
          <w:rPr>
            <w:rStyle w:val="Hyperlink"/>
          </w:rPr>
          <w:t>http://dx.doi.org/10.1016/S0140-6736(15)60251-3</w:t>
        </w:r>
      </w:hyperlink>
      <w:r>
        <w:t>.</w:t>
      </w:r>
    </w:p>
    <w:p w14:paraId="66F7D772" w14:textId="77777777" w:rsidR="0065168A" w:rsidRDefault="0065168A">
      <w:pPr>
        <w:pStyle w:val="CommentText"/>
      </w:pPr>
      <w:r>
        <w:t>Tomkins A, Duff J, Fitzgibbon A, et al. Controversies in faith and health care. Lancet 2015; published online July 7. http://dx.doi.org/10.1016/ S0140-6736(15)60252-5</w:t>
      </w:r>
    </w:p>
    <w:p w14:paraId="4D110EF9" w14:textId="77777777" w:rsidR="0065168A" w:rsidRDefault="0065168A">
      <w:pPr>
        <w:pStyle w:val="CommentText"/>
      </w:pPr>
      <w:r>
        <w:t xml:space="preserve">Duff JF, Buckingham WW III. Strengthening of partnerships between the public sector and faith-based groups. Lancet 2015; published online July 7. </w:t>
      </w:r>
      <w:hyperlink r:id="rId2" w:history="1">
        <w:r w:rsidRPr="00CA2297">
          <w:rPr>
            <w:rStyle w:val="Hyperlink"/>
          </w:rPr>
          <w:t>http://dx.doi.org/10.1016/S0140-6736(15)60250-1</w:t>
        </w:r>
      </w:hyperlink>
    </w:p>
    <w:p w14:paraId="22784924" w14:textId="77777777" w:rsidR="0065168A" w:rsidRDefault="0065168A">
      <w:pPr>
        <w:pStyle w:val="CommentText"/>
      </w:pPr>
      <w:r>
        <w:t>Marshall K, Smith S. Religion and Ebola: learning from experience. Lancet 2015; published online July 7. http://dx.doi.org/10.1016/ S0140-6736(15)61082-0</w:t>
      </w:r>
    </w:p>
    <w:p w14:paraId="7B9AA604" w14:textId="77777777" w:rsidR="0065168A" w:rsidRDefault="0065168A">
      <w:pPr>
        <w:pStyle w:val="CommentText"/>
      </w:pPr>
    </w:p>
    <w:p w14:paraId="76DFF3A4" w14:textId="77777777" w:rsidR="0065168A" w:rsidRDefault="0065168A">
      <w:pPr>
        <w:pStyle w:val="CommentText"/>
      </w:pPr>
    </w:p>
    <w:p w14:paraId="0892D517" w14:textId="77777777" w:rsidR="0065168A" w:rsidRDefault="0065168A">
      <w:pPr>
        <w:pStyle w:val="CommentText"/>
      </w:pPr>
    </w:p>
    <w:p w14:paraId="0405863C" w14:textId="77777777" w:rsidR="0065168A" w:rsidRDefault="0065168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586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8E3B4" w14:textId="77777777" w:rsidR="00505EEA" w:rsidRDefault="00505EEA" w:rsidP="00CE1D92">
      <w:r>
        <w:separator/>
      </w:r>
    </w:p>
  </w:endnote>
  <w:endnote w:type="continuationSeparator" w:id="0">
    <w:p w14:paraId="548B9EC3" w14:textId="77777777" w:rsidR="00505EEA" w:rsidRDefault="00505EEA" w:rsidP="00CE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8CED" w14:textId="77777777" w:rsidR="00505EEA" w:rsidRDefault="00505EEA" w:rsidP="00CE1D92">
      <w:r>
        <w:separator/>
      </w:r>
    </w:p>
  </w:footnote>
  <w:footnote w:type="continuationSeparator" w:id="0">
    <w:p w14:paraId="114B2297" w14:textId="77777777" w:rsidR="00505EEA" w:rsidRDefault="00505EEA" w:rsidP="00CE1D92">
      <w:r>
        <w:continuationSeparator/>
      </w:r>
    </w:p>
  </w:footnote>
  <w:footnote w:id="1">
    <w:p w14:paraId="5C094499" w14:textId="77777777" w:rsidR="00D76271" w:rsidRPr="000B2C0B" w:rsidRDefault="00D76271" w:rsidP="00CE1D92">
      <w:pPr>
        <w:pStyle w:val="FootnoteText"/>
      </w:pPr>
      <w:r w:rsidRPr="003C341B">
        <w:rPr>
          <w:rStyle w:val="FootnoteReference"/>
        </w:rPr>
        <w:footnoteRef/>
      </w:r>
      <w:r w:rsidRPr="000B2C0B">
        <w:rPr>
          <w:spacing w:val="-6"/>
        </w:rPr>
        <w:t>. WHO (2006), “</w:t>
      </w:r>
      <w:r w:rsidRPr="000B2C0B">
        <w:rPr>
          <w:iCs/>
          <w:spacing w:val="-6"/>
        </w:rPr>
        <w:t>The global shortage of health workers and its impact</w:t>
      </w:r>
      <w:r w:rsidRPr="000B2C0B">
        <w:rPr>
          <w:spacing w:val="-6"/>
        </w:rPr>
        <w:t>.”  Retrieved</w:t>
      </w:r>
      <w:r w:rsidRPr="000B2C0B">
        <w:t xml:space="preserve"> from </w:t>
      </w:r>
      <w:hyperlink r:id="rId1" w:history="1">
        <w:r w:rsidRPr="000B2C0B">
          <w:rPr>
            <w:rStyle w:val="Hyperlink"/>
            <w:rFonts w:eastAsiaTheme="majorEastAsia"/>
            <w:color w:val="auto"/>
          </w:rPr>
          <w:t>http://www.who.int/mediacentre/factsheets/fs302/en/index</w:t>
        </w:r>
      </w:hyperlink>
      <w:r w:rsidRPr="000B2C0B">
        <w:t>.html</w:t>
      </w:r>
      <w:r w:rsidRPr="000B2C0B">
        <w:rPr>
          <w:rStyle w:val="FootnoteReference"/>
          <w:vertAlign w:val="baseline"/>
        </w:rPr>
        <w:footnoteRef/>
      </w:r>
      <w:r w:rsidRPr="000B2C0B">
        <w:t xml:space="preserve">. </w:t>
      </w:r>
    </w:p>
  </w:footnote>
  <w:footnote w:id="2">
    <w:p w14:paraId="6A997BB8" w14:textId="77777777" w:rsidR="00FC4551" w:rsidRDefault="00FC4551">
      <w:pPr>
        <w:pStyle w:val="FootnoteText"/>
      </w:pPr>
      <w:r w:rsidRPr="003C341B">
        <w:rPr>
          <w:rStyle w:val="FootnoteReference"/>
        </w:rPr>
        <w:footnoteRef/>
      </w:r>
      <w:r>
        <w:t xml:space="preserve"> </w:t>
      </w:r>
      <w:r w:rsidR="00861F30">
        <w:t xml:space="preserve">According to </w:t>
      </w:r>
      <w:r>
        <w:t>Bruce Dahlman in an unpublished chart shows that in the gospel of Luke, of the 58 times Jesus is mentioned preaching or teaching 31times (53% of times) healing or taking authority over demons is also mentioned</w:t>
      </w:r>
      <w:r w:rsidR="00861F30">
        <w:t xml:space="preserve"> (</w:t>
      </w:r>
      <w:r w:rsidR="00045D22">
        <w:fldChar w:fldCharType="begin"/>
      </w:r>
      <w:r w:rsidR="00861F30">
        <w:instrText xml:space="preserve"> ADDIN ZOTERO_ITEM CSL_CITATION {"citationID":"kJzuBwxZ","properties":{"formattedCitation":"{\\rtf Bruce Dahlman, \\uc0\\u8220{}The Demonstration of the Commissions: Proclaim, Heal and Take Authority Over Demons \\uc0\\u8211{}  The Normative Mode of Demonstrating \\uc0\\u8216{}The Kingdom of God Is Near\\uc0\\u8217{} in Luke,\\uc0\\u8221{} 2014.}","plainCitation":"Bruce Dahlman, “The Demonstration of the Commissions: Proclaim, Heal and Take Authority Over Demons –  The Normative Mode of Demonstrating ‘The Kingdom of God Is Near’ in Luke,” 2014."},"citationItems":[{"id":658,"uris":["http://zotero.org/users/341879/items/WT9BTHRZ"],"uri":["http://zotero.org/users/341879/items/WT9BTHRZ"],"itemData":{"id":658,"type":"manuscript","title":"The Demonstration of the Commissions: Proclaim, Heal and Take Authority Over Demons –  The Normative Mode of Demonstrating ‘The Kingdom of God is Near’ in Luke","author":[{"family":"Dahlman","given":"Bruce"}],"issued":{"date-parts":[["2014"]]}}}],"schema":"https://github.com/citation-style-language/schema/raw/master/csl-citation.json"} </w:instrText>
      </w:r>
      <w:r w:rsidR="00045D22">
        <w:fldChar w:fldCharType="separate"/>
      </w:r>
      <w:r w:rsidR="00861F30" w:rsidRPr="00861F30">
        <w:rPr>
          <w:szCs w:val="24"/>
        </w:rPr>
        <w:t xml:space="preserve">Bruce Dahlman, “The Demonstration of the Commissions: Proclaim, Heal and Take Authority Over Demons –  The Normative Mode of Demonstrating ‘The Kingdom of God Is Near’ in Luke,” </w:t>
      </w:r>
      <w:r w:rsidR="00861F30">
        <w:rPr>
          <w:szCs w:val="24"/>
        </w:rPr>
        <w:t xml:space="preserve">unpublished </w:t>
      </w:r>
      <w:r w:rsidR="00861F30" w:rsidRPr="00861F30">
        <w:rPr>
          <w:szCs w:val="24"/>
        </w:rPr>
        <w:t>2014</w:t>
      </w:r>
      <w:r w:rsidR="00861F30">
        <w:rPr>
          <w:szCs w:val="24"/>
        </w:rPr>
        <w:t>)</w:t>
      </w:r>
      <w:r w:rsidR="00861F30" w:rsidRPr="00861F30">
        <w:rPr>
          <w:szCs w:val="24"/>
        </w:rPr>
        <w:t>.</w:t>
      </w:r>
      <w:r w:rsidR="00045D22">
        <w:fldChar w:fldCharType="end"/>
      </w:r>
    </w:p>
  </w:footnote>
  <w:footnote w:id="3">
    <w:p w14:paraId="1D2C2F64" w14:textId="77777777" w:rsidR="00F77046" w:rsidRDefault="00F77046">
      <w:pPr>
        <w:pStyle w:val="FootnoteText"/>
      </w:pPr>
      <w:r w:rsidRPr="003C341B">
        <w:rPr>
          <w:rStyle w:val="FootnoteReference"/>
        </w:rPr>
        <w:footnoteRef/>
      </w:r>
      <w:r>
        <w:t xml:space="preserve"> </w:t>
      </w:r>
      <w:r w:rsidR="00045D22">
        <w:fldChar w:fldCharType="begin"/>
      </w:r>
      <w:r>
        <w:instrText xml:space="preserve"> ADDIN ZOTERO_ITEM CSL_CITATION {"citationID":"gh9zzo6c","properties":{"formattedCitation":"{\\rtf \\uc0\\u8220{}Medicine and Religion: Twin Healing Traditions,\\uc0\\u8221{} {\\i{}Catholic Exchange}, accessed December 15, 2015, http://catholicexchange.com/medicine-and-religion-twin-healing-traditions.}","plainCitation":"“Medicine and Religion: Twin Healing Traditions,” Catholic Exchange, accessed December 15, 2015, http://catholicexchange.com/medicine-and-religion-twin-healing-traditions."},"citationItems":[{"id":634,"uris":["http://zotero.org/users/341879/items/43K2G5SZ"],"uri":["http://zotero.org/users/341879/items/43K2G5SZ"],"itemData":{"id":634,"type":"webpage","title":"Medicine and Religion: Twin Healing Traditions","container-title":"Catholic Exchange","abstract":"Many today might think that religion and medicine are two very different endeavors, that the mere suggestion that religion is relevant to health and healthcare is something new and different. However, this is not true.","URL":"http://catholicexchange.com/medicine-and-religion-twin-healing-traditions","shortTitle":"Medicine and Religion","accessed":{"date-parts":[["2015",12,15]]}}}],"schema":"https://github.com/citation-style-language/schema/raw/master/csl-citation.json"} </w:instrText>
      </w:r>
      <w:r w:rsidR="00045D22">
        <w:fldChar w:fldCharType="separate"/>
      </w:r>
      <w:r w:rsidRPr="00F1742B">
        <w:rPr>
          <w:szCs w:val="24"/>
        </w:rPr>
        <w:t xml:space="preserve">“Medicine and Religion: Twin Healing Traditions,” </w:t>
      </w:r>
      <w:r w:rsidRPr="00F1742B">
        <w:rPr>
          <w:i/>
          <w:iCs/>
          <w:szCs w:val="24"/>
        </w:rPr>
        <w:t>Catholic Exchange</w:t>
      </w:r>
      <w:r w:rsidRPr="00F1742B">
        <w:rPr>
          <w:szCs w:val="24"/>
        </w:rPr>
        <w:t>, accessed December 15, 2015, http://catholicexchange.com/medicine-and-religion-twin-healing-traditions.</w:t>
      </w:r>
      <w:r w:rsidR="00045D22">
        <w:fldChar w:fldCharType="end"/>
      </w:r>
    </w:p>
  </w:footnote>
  <w:footnote w:id="4">
    <w:p w14:paraId="4322D83C"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{"citationID":"6PDuRfs8","properties":{"formattedCitation":"{\\rtf \\uc0\\u8220{}legacyseries_8.pdf,\\uc0\\u8221{} n.d., accessed May 31, 2011, http://www.capacityproject.org/images/stories/files/legacyseries_8.pdf.}","plainCitation":"“legacyseries_8.pdf,” n.d., accessed May 31, 2011, http://www.capacityproject.org/images/stories/files/legacyseries_8.pdf."},"citationItems":[{"id":5,"uris":["http://zotero.org/users/341879/items/2IUV59CU"],"uri":["http://zotero.org/users/341879/items/2IUV59CU"],"itemData":{"id":5,"type":"article","title":"legacyseries_8.pdf","URL":"http://www.capacityproject.org/images/stories/files/legacyseries_8.pdf","accessed":{"date-parts":[["2011",5,31]]}}}],"schema":"https://github.com/citation-style-language/schema/raw/master/csl-citation.json"} </w:instrText>
      </w:r>
      <w:r w:rsidR="00045D22">
        <w:fldChar w:fldCharType="separate"/>
      </w:r>
      <w:r w:rsidRPr="00F1742B">
        <w:rPr>
          <w:szCs w:val="24"/>
        </w:rPr>
        <w:t>“legacyseries_8.pdf,” n.d., accessed May 31, 2011, http://www.capacityproject.org/images/stories/files/legacyseries_8.pdf.</w:t>
      </w:r>
      <w:r w:rsidR="00045D22">
        <w:fldChar w:fldCharType="end"/>
      </w:r>
      <w:r w:rsidR="004C46C5">
        <w:t xml:space="preserve"> See also these articles from The Lancet: </w:t>
      </w:r>
      <w:r w:rsidR="004C46C5">
        <w:fldChar w:fldCharType="begin"/>
      </w:r>
      <w:r w:rsidR="004C46C5">
        <w:instrText xml:space="preserve"> ADDIN ZOTERO_ITEM CSL_CITATION {"citationID":"XJ3N9QZ6","properties":{"formattedCitation":"{\\rtf Jean F Duff and Warren W Buckingham, \\uc0\\u8220{}Strengthening of Partnerships between the Public Sector and Faith-Based Groups,\\uc0\\u8221{} {\\i{}The Lancet} 386, no. 10005 (October 2015): 1786\\uc0\\u8211{}1794.}","plainCitation":"Jean F Duff and Warren W Buckingham, “Strengthening of Partnerships between the Public Sector and Faith-Based Groups,” The Lancet 386, no. 10005 (October 2015): 1786–1794."},"citationItems":[{"id":669,"uris":["http://zotero.org/users/341879/items/Q22GWXGX"],"uri":["http://zotero.org/users/341879/items/Q22GWXGX"],"itemData":{"id":669,"type":"article-journal","title":"Strengthening of partnerships between the public sector and faith-based groups","container-title":"The Lancet","page":"1786-1794","volume":"386","issue":"10005","source":"CrossRef","DOI":"10.1016/S0140-6736(15)60250-1","ISSN":"01406736","language":"en","author":[{"family":"Duff","given":"Jean F"},{"family":"Buckingham","given":"Warren W"}],"issued":{"date-parts":[["2015",10]]}}}],"schema":"https://github.com/citation-style-language/schema/raw/master/csl-citation.json"} </w:instrText>
      </w:r>
      <w:r w:rsidR="004C46C5">
        <w:fldChar w:fldCharType="separate"/>
      </w:r>
      <w:r w:rsidR="004C46C5" w:rsidRPr="004C46C5">
        <w:rPr>
          <w:szCs w:val="24"/>
        </w:rPr>
        <w:t xml:space="preserve">Jean F Duff and Warren W Buckingham, “Strengthening of Partnerships between the Public Sector and Faith-Based Groups,” </w:t>
      </w:r>
      <w:r w:rsidR="004C46C5" w:rsidRPr="004C46C5">
        <w:rPr>
          <w:i/>
          <w:iCs/>
          <w:szCs w:val="24"/>
        </w:rPr>
        <w:t>The Lancet</w:t>
      </w:r>
      <w:r w:rsidR="004C46C5" w:rsidRPr="004C46C5">
        <w:rPr>
          <w:szCs w:val="24"/>
        </w:rPr>
        <w:t xml:space="preserve"> 386, no. 10005 (October 2015): 1786–1794.</w:t>
      </w:r>
      <w:r w:rsidR="004C46C5">
        <w:fldChar w:fldCharType="end"/>
      </w:r>
      <w:r w:rsidR="004C46C5">
        <w:t xml:space="preserve"> </w:t>
      </w:r>
      <w:r w:rsidR="004C46C5">
        <w:fldChar w:fldCharType="begin"/>
      </w:r>
      <w:r w:rsidR="004C46C5">
        <w:instrText xml:space="preserve"> ADDIN ZOTERO_ITEM CSL_CITATION {"citationID":"2vdHnHuS","properties":{"formattedCitation":"{\\rtf Jill Olivier et al., \\uc0\\u8220{}Understanding the Roles of Faith-Based Health-Care Providers in Africa: Review of the Evidence with a Focus on Magnitude, Reach, Cost, and Satisfaction,\\uc0\\u8221{} {\\i{}The Lancet} 386, no. 10005 (2015): 1765\\uc0\\u8211{}1775; Samuel Loewenberg, \\uc0\\u8220{}Medical Missionaries Deliver Faith and Health Care in Africa\\uc0\\u8239{}: The Lancet,\\uc0\\u8221{} last modified March 7, 2009, accessed May 30, 2011, http://www.thelancet.com/journals/lancet/article/PIIS0140-6736(09)60462-1/fulltext.}","plainCitation":"Jill Olivier et al., “Understanding the Roles of Faith-Based Health-Care Providers in Africa: Review of the Evidence with a Focus on Magnitude, Reach, Cost, and Satisfaction,” The Lancet 386, no. 10005 (2015): 1765–1775; Samuel Loewenberg, “Medical Missionaries Deliver Faith and Health Care in Africa : The Lancet,” last modified March 7, 2009, accessed May 30, 2011, http://www.thelancet.com/journals/lancet/article/PIIS0140-6736(09)60462-1/fulltext."},"citationItems":[{"id":668,"uris":["http://zotero.org/users/341879/items/9QNZGM8X"],"uri":["http://zotero.org/users/341879/items/9QNZGM8X"],"itemData":{"id":668,"type":"article-journal","title":"Understanding the roles of faith-based health-care providers in Africa: review of the evidence with a focus on magnitude, reach, cost, and satisfaction","container-title":"The Lancet","page":"1765–1775","volume":"386","issue":"10005","source":"Google Scholar","shortTitle":"Understanding the roles of faith-based health-care providers in Africa","author":[{"family":"Olivier","given":"Jill"},{"family":"Tsimpo","given":"Clarence"},{"family":"Gemignani","given":"Regina"},{"family":"Shojo","given":"Mari"},{"family":"Coulombe","given":"Harold"},{"family":"Dimmock","given":"Frank"},{"family":"Nguyen","given":"Minh Cong"},{"family":"Hines","given":"Harrison"},{"family":"Mills","given":"Edward J."},{"family":"Dieleman","given":"Joseph L."},{"literal":"others"}],"issued":{"date-parts":[["2015"]]}}},{"id":58,"uris":["http://zotero.org/users/341879/items/7J3DB3TX"],"uri":["http://zotero.org/users/341879/items/7J3DB3TX"],"itemData":{"id":58,"type":"webpage","title":"Medical missionaries deliver faith and health care in Africa : The Lancet","URL":"http://www.thelancet.com/journals/lancet/article/PIIS0140-6736(09)60462-1/fulltext","note":"The Lancet, Volume 373, Issue 9666, Pages 795 - 796, 7 March 2009","shortTitle":"Medical missionaries deliver faith and health care in Africa","author":[{"literal":"Samuel Loewenberg"}],"issued":{"date-parts":[["2009",3,7]]},"accessed":{"date-parts":[["2011",5,30]]}}}],"schema":"https://github.com/citation-style-language/schema/raw/master/csl-citation.json"} </w:instrText>
      </w:r>
      <w:r w:rsidR="004C46C5">
        <w:fldChar w:fldCharType="separate"/>
      </w:r>
      <w:r w:rsidR="004C46C5" w:rsidRPr="004C46C5">
        <w:rPr>
          <w:szCs w:val="24"/>
        </w:rPr>
        <w:t xml:space="preserve">Jill Olivier et al., “Understanding the Roles of Faith-Based Health-Care Providers in Africa: Review of the Evidence with a Focus on Magnitude, Reach, Cost, and Satisfaction,” </w:t>
      </w:r>
      <w:r w:rsidR="004C46C5" w:rsidRPr="004C46C5">
        <w:rPr>
          <w:i/>
          <w:iCs/>
          <w:szCs w:val="24"/>
        </w:rPr>
        <w:t>The Lancet</w:t>
      </w:r>
      <w:r w:rsidR="004C46C5" w:rsidRPr="004C46C5">
        <w:rPr>
          <w:szCs w:val="24"/>
        </w:rPr>
        <w:t xml:space="preserve"> 386, no. 10005 (2015): 1765–1775; Samuel Loewenberg, “Medical Missionaries Deliver Faith and Health Care in Africa : The Lancet,” last modified March 7, 2009, accessed May 30, 2011, http://www.thelancet.com/journals/lancet/article/PIIS0140-6736(09)60462-1/fulltext.</w:t>
      </w:r>
      <w:r w:rsidR="004C46C5">
        <w:fldChar w:fldCharType="end"/>
      </w:r>
    </w:p>
  </w:footnote>
  <w:footnote w:id="5">
    <w:p w14:paraId="2ACE4586" w14:textId="77777777" w:rsidR="00D76271" w:rsidRDefault="00D76271" w:rsidP="002768ED">
      <w:pPr>
        <w:pStyle w:val="FootnoteText"/>
      </w:pPr>
      <w:r w:rsidRPr="003C341B">
        <w:rPr>
          <w:rStyle w:val="FootnoteReference"/>
        </w:rPr>
        <w:footnoteRef/>
      </w:r>
      <w:r>
        <w:t xml:space="preserve"> </w:t>
      </w:r>
      <w:r w:rsidR="00045D22">
        <w:fldChar w:fldCharType="begin"/>
      </w:r>
      <w:r>
        <w:instrText xml:space="preserve"> ADDIN ZOTERO_ITEM CSL_CITATION {"citationID":"JjXz9A5l","properties":{"formattedCitation":"{\\rtf Wayne A. Grudem, {\\i{}Systematic Theology: An Introduction to Biblical Doctrine} (Leicester, England\\uc0\\u8239{}: Grand Rapids, Mich: Inter-Varsity Press\\uc0\\u8239{}; Zondervan Pub. House, 1994), 1023,1063\\uc0\\u8211{}1069.}","plainCitation":"Wayne A. Grudem, Systematic Theology: An Introduction to Biblical Doctrine (Leicester, England : Grand Rapids, Mich: Inter-Varsity Press ; Zondervan Pub. House, 1994), 1023,1063–1069."},"citationItems":[{"id":632,"uris":["http://zotero.org/users/341879/items/3QQFX7SR"],"uri":["http://zotero.org/users/341879/items/3QQFX7SR"],"itemData":{"id":632,"type":"book","title":"Systematic theology: an introduction to biblical doctrine","publisher":"Inter-Varsity Press ; Zondervan Pub. House","publisher-place":"Leicester, England : Grand Rapids, Mich","number-of-pages":"1264","source":"Library of Congress ISBN","event-place":"Leicester, England : Grand Rapids, Mich","ISBN":"978-0-310-28670-7","call-number":"BT75.2 .G78 1994","shortTitle":"Systematic theology","author":[{"family":"Grudem","given":"Wayne A."}],"issued":{"date-parts":[["1994"]]}},"locator":"1023,1063-1069","label":"page"}],"schema":"https://github.com/citation-style-language/schema/raw/master/csl-citation.json"} </w:instrText>
      </w:r>
      <w:r w:rsidR="00045D22">
        <w:fldChar w:fldCharType="separate"/>
      </w:r>
      <w:r w:rsidRPr="006F4F80">
        <w:rPr>
          <w:szCs w:val="24"/>
        </w:rPr>
        <w:t xml:space="preserve">Wayne A. Grudem, </w:t>
      </w:r>
      <w:r w:rsidRPr="006F4F80">
        <w:rPr>
          <w:i/>
          <w:iCs/>
          <w:szCs w:val="24"/>
        </w:rPr>
        <w:t>Systematic Theology: An Introduction to Biblical Doctrine</w:t>
      </w:r>
      <w:r w:rsidRPr="006F4F80">
        <w:rPr>
          <w:szCs w:val="24"/>
        </w:rPr>
        <w:t xml:space="preserve"> (Leicester, England : Grand Rapids, Mich: Inter-Varsity Press ; Zondervan Pub. House, 1994), 1023,1063–1069.</w:t>
      </w:r>
      <w:r w:rsidR="00045D22">
        <w:fldChar w:fldCharType="end"/>
      </w:r>
    </w:p>
  </w:footnote>
  <w:footnote w:id="6">
    <w:p w14:paraId="464DE358" w14:textId="77777777" w:rsidR="00D76271" w:rsidRDefault="00D76271" w:rsidP="002768ED">
      <w:pPr>
        <w:pStyle w:val="FootnoteText"/>
      </w:pPr>
      <w:r w:rsidRPr="003C341B">
        <w:rPr>
          <w:rStyle w:val="FootnoteReference"/>
        </w:rPr>
        <w:footnoteRef/>
      </w:r>
      <w:r>
        <w:t xml:space="preserve"> </w:t>
      </w:r>
      <w:r w:rsidR="00045D22">
        <w:fldChar w:fldCharType="begin"/>
      </w:r>
      <w:r>
        <w:instrText xml:space="preserve"> ADDIN ZOTERO_ITEM CSL_CITATION {"citationID":"uKZGcIWq","properties":{"formattedCitation":"{\\rtf Millard J. Erickson, {\\i{}Christian Theology}, 9. print. (Grand Rapids, Mich: Baker Books, 1992), 836\\uc0\\u8211{}841.}","plainCitation":"Millard J. Erickson, Christian Theology, 9. print. (Grand Rapids, Mich: Baker Books, 1992), 836–841."},"citationItems":[{"id":633,"uris":["http://zotero.org/users/341879/items/RACNCM8D"],"uri":["http://zotero.org/users/341879/items/RACNCM8D"],"itemData":{"id":633,"type":"book","title":"Christian theology","publisher":"Baker Books","publisher-place":"Grand Rapids, Mich","number-of-pages":"1302","edition":"9. print","source":"Gemeinsamer Bibliotheksverbund ISBN","event-place":"Grand Rapids, Mich","ISBN":"978-0-8010-3433-6","language":"eng","author":[{"family":"Erickson","given":"Millard J."}],"issued":{"date-parts":[["1992"]]}},"locator":"836-841","label":"page"}],"schema":"https://github.com/citation-style-language/schema/raw/master/csl-citation.json"} </w:instrText>
      </w:r>
      <w:r w:rsidR="00045D22">
        <w:fldChar w:fldCharType="separate"/>
      </w:r>
      <w:r w:rsidRPr="00B019BF">
        <w:rPr>
          <w:szCs w:val="24"/>
        </w:rPr>
        <w:t xml:space="preserve">Millard J. Erickson, </w:t>
      </w:r>
      <w:r w:rsidRPr="00B019BF">
        <w:rPr>
          <w:i/>
          <w:iCs/>
          <w:szCs w:val="24"/>
        </w:rPr>
        <w:t>Christian Theology</w:t>
      </w:r>
      <w:r w:rsidRPr="00B019BF">
        <w:rPr>
          <w:szCs w:val="24"/>
        </w:rPr>
        <w:t>, 9. print. (Grand Rapids, Mich: Baker Books, 1992), 836–841.</w:t>
      </w:r>
      <w:r w:rsidR="00045D22">
        <w:fldChar w:fldCharType="end"/>
      </w:r>
    </w:p>
  </w:footnote>
  <w:footnote w:id="7">
    <w:p w14:paraId="3517939E" w14:textId="77777777" w:rsidR="00D07E57" w:rsidRDefault="00D07E57" w:rsidP="00D07E57">
      <w:pPr>
        <w:pStyle w:val="FootnoteText"/>
      </w:pPr>
      <w:r w:rsidRPr="003C341B">
        <w:rPr>
          <w:rStyle w:val="FootnoteReference"/>
        </w:rPr>
        <w:footnoteRef/>
      </w:r>
      <w:r>
        <w:t xml:space="preserve"> </w:t>
      </w:r>
      <w:r w:rsidR="00045D22">
        <w:fldChar w:fldCharType="begin"/>
      </w:r>
      <w:r>
        <w:instrText xml:space="preserve"> ADDIN ZOTERO_ITEM CSL_CITATION {"citationID":"Fm2aC4aU","properties":{"formattedCitation":"{\\rtf Louis Paluku Sabuni, \\uc0\\u8220{}Dilemma With the Local Perception of Causes of Illnesses in Central Africa: Muted Concept but Prevalent in Everyday Life,\\uc0\\u8221{} {\\i{}Qualitative Health Research} 17, no. 9 (November 1, 2007): 1281.}","plainCitation":"Louis Paluku Sabuni, “Dilemma With the Local Perception of Causes of Illnesses in Central Africa: Muted Concept but Prevalent in Everyday Life,” Qualitative Health Research 17, no. 9 (November 1, 2007): 1281."},"citationItems":[{"id":627,"uris":["http://zotero.org/users/341879/items/3H9XZ2DR"],"uri":["http://zotero.org/users/341879/items/3H9XZ2DR"],"itemData":{"id":627,"type":"article-journal","title":"Dilemma With the Local Perception of Causes of Illnesses in Central Africa: Muted Concept but Prevalent in Everyday Life","container-title":"Qualitative Health Research","page":"1280-1291","volume":"17","issue":"9","abstract":"The author of this study aims to explore people's perceptions of the cause of illnesses in the Democratic Republic of Congo using qualitative methods, namely case studies and focus group discussions, to gather data from participants. He identifies seven main categories of causes of illnesses and describes the relations between them. The local concept of the causes of illnesses does not absolutely respect the biomedical framework. As the popular saying puts it, Congolais hakufi na microbe, meaning “Congolese people do not die by microbes.” The perception of witchcraft is strong as a cause of illness among the Bira of Mobala and the Nande of Mukulia. The author argues that health professionals should take this view into account instead of rejecting it.","DOI":"10.1177/1049732307307864","journalAbbreviation":"Qualitative Health Research","author":[{"family":"Sabuni","given":"Louis Paluku"}],"issued":{"date-parts":[["2007",11,1]]}},"locator":"1281","label":"page"}],"schema":"https://github.com/citation-style-language/schema/raw/master/csl-citation.json"} </w:instrText>
      </w:r>
      <w:r w:rsidR="00045D22">
        <w:fldChar w:fldCharType="separate"/>
      </w:r>
      <w:r w:rsidRPr="00F1742B">
        <w:rPr>
          <w:szCs w:val="24"/>
        </w:rPr>
        <w:t xml:space="preserve">Louis Paluku Sabuni, “Dilemma With the Local Perception of Causes of Illnesses in Central Africa: Muted Concept but Prevalent in Everyday Life,” </w:t>
      </w:r>
      <w:r w:rsidRPr="00F1742B">
        <w:rPr>
          <w:i/>
          <w:iCs/>
          <w:szCs w:val="24"/>
        </w:rPr>
        <w:t>Qualitative Health Research</w:t>
      </w:r>
      <w:r w:rsidRPr="00F1742B">
        <w:rPr>
          <w:szCs w:val="24"/>
        </w:rPr>
        <w:t xml:space="preserve"> 17, no. 9 (November 1, 2007): 1281.</w:t>
      </w:r>
      <w:r w:rsidR="00045D22">
        <w:fldChar w:fldCharType="end"/>
      </w:r>
    </w:p>
  </w:footnote>
  <w:footnote w:id="8">
    <w:p w14:paraId="6486D669" w14:textId="77777777" w:rsidR="00FC4551" w:rsidRDefault="00FC4551">
      <w:pPr>
        <w:pStyle w:val="FootnoteText"/>
      </w:pPr>
      <w:r w:rsidRPr="003C341B">
        <w:rPr>
          <w:rStyle w:val="FootnoteReference"/>
        </w:rPr>
        <w:footnoteRef/>
      </w:r>
      <w:r>
        <w:t xml:space="preserve"> See also the chapters by Janice Horsager Rasmussen and Chinyere Felicia Priest on response to witch accusations in this volume.</w:t>
      </w:r>
    </w:p>
  </w:footnote>
  <w:footnote w:id="9">
    <w:p w14:paraId="23DC54F6"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{"citationID":"wBrKjSCp","properties":{"formattedCitation":"{\\rtf Paul Hiebert, R. Daniel Shaw, and Tite Ti\\uc0\\u233{}nou, {\\i{}Understanding Folk Religion\\uc0\\u8239{}: A Christian Response to Popular Beliefs and Practices} (Grand Rapids  Mich.: Baker Books, 1999), 1\\uc0\\u8211{}1\\uc0\\u8211{}.}","plainCitation":"Paul Hiebert, R. Daniel Shaw, and Tite Tiénou, Understanding Folk Religion : A Christian Response to Popular Beliefs and Practices (Grand Rapids  Mich.: Baker Books, 1999), 1–1–."},"citationItems":[{"id":252,"uris":["http://zotero.org/users/341879/items/TEK5QPXZ"],"uri":["http://zotero.org/users/341879/items/TEK5QPXZ"],"itemData":{"id":252,"type":"book","title":"Understanding folk religion : a Christian response to popular beliefs and practices","publisher":"Baker Books","publisher-place":"Grand Rapids  Mich.","source":"Open WorldCat","event-place":"Grand Rapids  Mich.","ISBN":"978-0-8010-2219-7","shortTitle":"Understanding folk religion","author":[{"family":"Hiebert","given":"Paul"},{"family":"Shaw","given":"R. Daniel"},{"family":"Tiénou","given":"Tite"}],"issued":{"date-parts":[["1999"]]}},"locator":"1-1-"}],"schema":"https://github.com/citation-style-language/schema/raw/master/csl-citation.json"} </w:instrText>
      </w:r>
      <w:r w:rsidR="00045D22">
        <w:fldChar w:fldCharType="separate"/>
      </w:r>
      <w:r w:rsidRPr="00F1742B">
        <w:rPr>
          <w:szCs w:val="24"/>
        </w:rPr>
        <w:t xml:space="preserve">Paul Hiebert, R. Daniel Shaw, and Tite Tiénou, </w:t>
      </w:r>
      <w:r w:rsidRPr="00F1742B">
        <w:rPr>
          <w:i/>
          <w:iCs/>
          <w:szCs w:val="24"/>
        </w:rPr>
        <w:t>Understanding Folk Religion : A Christian Response to Popular Beliefs and Practices</w:t>
      </w:r>
      <w:r w:rsidRPr="00F1742B">
        <w:rPr>
          <w:szCs w:val="24"/>
        </w:rPr>
        <w:t xml:space="preserve"> (Grand Rapids  Mich.: Baker Books, 1999), 1–1–.</w:t>
      </w:r>
      <w:r w:rsidR="00045D22">
        <w:fldChar w:fldCharType="end"/>
      </w:r>
    </w:p>
  </w:footnote>
  <w:footnote w:id="10">
    <w:p w14:paraId="56B41A89" w14:textId="77777777" w:rsidR="00942F13" w:rsidRDefault="00942F13">
      <w:pPr>
        <w:pStyle w:val="FootnoteText"/>
      </w:pPr>
      <w:r w:rsidRPr="003C341B">
        <w:rPr>
          <w:rStyle w:val="FootnoteReference"/>
        </w:rPr>
        <w:footnoteRef/>
      </w:r>
      <w:r>
        <w:t xml:space="preserve"> </w:t>
      </w:r>
      <w:r w:rsidR="00045D22">
        <w:fldChar w:fldCharType="begin"/>
      </w:r>
      <w:r>
        <w:instrText xml:space="preserve"> ADDIN ZOTERO_ITEM CSL_CITATION {"citationID":"iIQeTF1x","properties":{"formattedCitation":"{\\rtf Paul G. Hiebert, {\\i{}Transforming Worldviews: An Anthropological Understanding of How People Change} (Grand Rapids, Mich: Baker Academic, 2008), 88.}","plainCitation":"Paul G. Hiebert, Transforming Worldviews: An Anthropological Understanding of How People Change (Grand Rapids, Mich: Baker Academic, 2008), 88."},"citationItems":[{"id":648,"uris":["http://zotero.org/users/341879/items/6INI7H5D"],"uri":["http://zotero.org/users/341879/items/6INI7H5D"],"itemData":{"id":648,"type":"book","title":"Transforming worldviews: an anthropological understanding of how people change","publisher":"Baker Academic","publisher-place":"Grand Rapids, Mich","number-of-pages":"367","source":"Library of Congress ISBN","event-place":"Grand Rapids, Mich","ISBN":"978-0-8010-2705-5","call-number":"BV2063 .H468 2008","shortTitle":"Transforming worldviews","author":[{"family":"Hiebert","given":"Paul G."}],"issued":{"date-parts":[["2008"]]}},"locator":"88","label":"page"}],"schema":"https://github.com/citation-style-language/schema/raw/master/csl-citation.json"} </w:instrText>
      </w:r>
      <w:r w:rsidR="00045D22">
        <w:fldChar w:fldCharType="separate"/>
      </w:r>
      <w:r w:rsidRPr="00F1742B">
        <w:rPr>
          <w:szCs w:val="24"/>
        </w:rPr>
        <w:t xml:space="preserve">Paul G. Hiebert, </w:t>
      </w:r>
      <w:r w:rsidRPr="00F1742B">
        <w:rPr>
          <w:i/>
          <w:iCs/>
          <w:szCs w:val="24"/>
        </w:rPr>
        <w:t>Transforming Worldviews: An Anthropological Understanding of How People Change</w:t>
      </w:r>
      <w:r w:rsidRPr="00F1742B">
        <w:rPr>
          <w:szCs w:val="24"/>
        </w:rPr>
        <w:t xml:space="preserve"> (Grand Rapids, Mich: Baker Academic, 2008), 88.</w:t>
      </w:r>
      <w:r w:rsidR="00045D22">
        <w:fldChar w:fldCharType="end"/>
      </w:r>
    </w:p>
  </w:footnote>
  <w:footnote w:id="11">
    <w:p w14:paraId="566AEA50"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{"citationID":"7tWqsrtj","properties":{"formattedCitation":"{\\rtf Robert D. Putnam, {\\i{}Bowling Alone: The Collapse and Revival of American Community} (New York: Simon &amp; Schuster, n.d.), 327.}","plainCitation":"Robert D. Putnam, Bowling Alone: The Collapse and Revival of American Community (New York: Simon &amp; Schuster, n.d.), 327."},"citationItems":[{"id":493,"uris":["http://zotero.org/users/341879/items/JU4KV67P"],"uri":["http://zotero.org/users/341879/items/JU4KV67P"],"itemData":{"id":493,"type":"book","title":"Bowling Alone: The collapse and revival of American community","publisher":"Simon &amp; Schuster","publisher-place":"New York","event-place":"New York","ISBN":"0-684-83283-6","author":[{"family":"Putnam","given":"Robert D."}]},"locator":"327","label":"page"}],"schema":"https://github.com/citation-style-language/schema/raw/master/csl-citation.json"} </w:instrText>
      </w:r>
      <w:r w:rsidR="00045D22">
        <w:fldChar w:fldCharType="separate"/>
      </w:r>
      <w:r w:rsidRPr="00F1742B">
        <w:rPr>
          <w:szCs w:val="24"/>
        </w:rPr>
        <w:t xml:space="preserve">Robert D. Putnam, </w:t>
      </w:r>
      <w:r w:rsidRPr="00F1742B">
        <w:rPr>
          <w:i/>
          <w:iCs/>
          <w:szCs w:val="24"/>
        </w:rPr>
        <w:t>Bowling Alone: The Collapse and Revival of American Community</w:t>
      </w:r>
      <w:r w:rsidRPr="00F1742B">
        <w:rPr>
          <w:szCs w:val="24"/>
        </w:rPr>
        <w:t xml:space="preserve"> (New York: Simon &amp; Schuster, n.d.), 327.</w:t>
      </w:r>
      <w:r w:rsidR="00045D22">
        <w:fldChar w:fldCharType="end"/>
      </w:r>
    </w:p>
  </w:footnote>
  <w:footnote w:id="12">
    <w:p w14:paraId="5EABD228" w14:textId="77777777" w:rsidR="00942F13" w:rsidRDefault="00942F13">
      <w:pPr>
        <w:pStyle w:val="FootnoteText"/>
      </w:pPr>
      <w:r w:rsidRPr="003C341B">
        <w:rPr>
          <w:rStyle w:val="FootnoteReference"/>
        </w:rPr>
        <w:footnoteRef/>
      </w:r>
      <w:r>
        <w:t xml:space="preserve"> </w:t>
      </w:r>
      <w:r w:rsidR="00045D22">
        <w:fldChar w:fldCharType="begin"/>
      </w:r>
      <w:r>
        <w:instrText xml:space="preserve"> ADDIN ZOTERO_ITEM CSL_CITATION {"citationID":"eFycEDaQ","properties":{"formattedCitation":"{\\rtf Harold G. Koenig, Dana E. King, and Verna Benner Carson, {\\i{}Handbook of Religion and Health}, 2nd ed. (Oxford\\uc0\\u8239{}; New York: Oxford University Press, 2012).}","plainCitation":"Harold G. Koenig, Dana E. King, and Verna Benner Carson, Handbook of Religion and Health, 2nd ed. (Oxford ; New York: Oxford University Press, 2012)."},"citationItems":[{"id":647,"uris":["http://zotero.org/users/341879/items/Z9JF6XF9"],"uri":["http://zotero.org/users/341879/items/Z9JF6XF9"],"itemData":{"id":647,"type":"book","title":"Handbook of religion and health","publisher":"Oxford University Press","publisher-place":"Oxford ; New York","number-of-pages":"1169","edition":"2nd ed","source":"Library of Congress ISBN","event-place":"Oxford ; New York","ISBN":"978-0-19-533595-8","call-number":"BL65.M4 K597 2012","author":[{"family":"Koenig","given":"Harold G."},{"family":"King","given":"Dana E."},{"family":"Carson","given":"Verna Benner"}],"issued":{"date-parts":[["2012"]]}}}],"schema":"https://github.com/citation-style-language/schema/raw/master/csl-citation.json"} </w:instrText>
      </w:r>
      <w:r w:rsidR="00045D22">
        <w:fldChar w:fldCharType="separate"/>
      </w:r>
      <w:r w:rsidRPr="00F1742B">
        <w:rPr>
          <w:szCs w:val="24"/>
        </w:rPr>
        <w:t xml:space="preserve">Harold G. Koenig, Dana E. King, and Verna Benner Carson, </w:t>
      </w:r>
      <w:r w:rsidRPr="00F1742B">
        <w:rPr>
          <w:i/>
          <w:iCs/>
          <w:szCs w:val="24"/>
        </w:rPr>
        <w:t>Handbook of Religion and Health</w:t>
      </w:r>
      <w:r w:rsidRPr="00F1742B">
        <w:rPr>
          <w:szCs w:val="24"/>
        </w:rPr>
        <w:t>, 2nd ed. (Oxford ; New York: Oxford University Press, 2012).</w:t>
      </w:r>
      <w:r w:rsidR="00045D22">
        <w:fldChar w:fldCharType="end"/>
      </w:r>
      <w:r>
        <w:t xml:space="preserve"> Other best resources on this area of research are listed at </w:t>
      </w:r>
      <w:hyperlink r:id="rId2" w:history="1">
        <w:r w:rsidRPr="000B154A">
          <w:rPr>
            <w:rStyle w:val="Hyperlink"/>
          </w:rPr>
          <w:t>http://www.spiritualityandhealth.duke.edu/images/pdfs/Recommended%20pre-workshop%20reading%20list%202015.pdf</w:t>
        </w:r>
      </w:hyperlink>
      <w:r>
        <w:t xml:space="preserve"> </w:t>
      </w:r>
    </w:p>
  </w:footnote>
  <w:footnote w:id="13">
    <w:p w14:paraId="00AA333C" w14:textId="77777777" w:rsidR="004B28E6" w:rsidRDefault="004B28E6">
      <w:pPr>
        <w:pStyle w:val="FootnoteText"/>
      </w:pPr>
      <w:r w:rsidRPr="003C341B">
        <w:rPr>
          <w:rStyle w:val="FootnoteReference"/>
        </w:rPr>
        <w:footnoteRef/>
      </w:r>
      <w:r>
        <w:t xml:space="preserve"> </w:t>
      </w:r>
      <w:r w:rsidR="00045D22">
        <w:fldChar w:fldCharType="begin"/>
      </w:r>
      <w:r>
        <w:instrText xml:space="preserve"> ADDIN ZOTERO_ITEM CSL_CITATION {"citationID":"ftXowec4","properties":{"formattedCitation":"{\\rtf Steven Dale Horsager. Rasmussen, \\uc0\\u8220{}Illness and Death Experiences in Northwestern Tanzania an Investigation of Discourses, Practices, Beliefs, and Social Outcomes, Especially Related to Witchcraft, Used in a Critical Contextualization and Education Process with Pentecostal Ministers\\uc0\\u8221{} (PhD dissertation, Trinity International University, 2008).}","plainCitation":"Steven Dale Horsager. Rasmussen, “Illness and Death Experiences in Northwestern Tanzania an Investigation of Discourses, Practices, Beliefs, and Social Outcomes, Especially Related to Witchcraft, Used in a Critical Contextualization and Education Process with Pentecostal Ministers” (PhD dissertation, Trinity International University, 2008)."},"citationItems":[{"id":104,"uris":["http://zotero.org/users/341879/items/BV5V7ZS7"],"uri":["http://zotero.org/users/341879/items/BV5V7ZS7"],"itemData":{"id":104,"type":"thesis","title":"Illness and death experiences in northwestern Tanzania an investigation of discourses, practices, beliefs, and social outcomes, especially related to witchcraft, used in a critical contextualization and education process with Pentecostal ministers","publisher":"Trinity International University","publisher-place":"Deerfield, IL","number-of-pages":"359","genre":"PhD dissertation","event-place":"Deerfield, IL","abstract":"This research (1) secured detailed information on discourses and practices during selected episodes involving illness and/or death in Northwestern Tanzania with particular attention to the beliefs involved, and to the social outcomes of these practices and (2) used this material as the basis for a carefully documented critical contextualization and education process in which ministers inductively grappled with the theological and pastoral issues which these cases represent.\nMost Northwestern Tanzanians believe “witches” cause most serious illnesses and deaths. Along with its explanatory power, witchcraft brings negative feelings like fear and negative social outcomes ranging from distrust and destroyed relationships to banishment, beatings, and death. \n “Witches” may use spirits. Spirits such as ancestors, majini (genies or jinn), or demons may themselves cause illness or death or remove their protection. They do this because the afflicted person has broken their taboo, or they want to motivate toward a particular action. People who are not witches can also cause illness through the invisible means of poison/dawa, bad luck or curses.\nNorthwestern Tanzanians usually understand these interpersonal causal ontologies as primary; moral and biomedical causal ontologies as secondary: \n•\t“Your failure allowed her to make you sick:” The ill person sinned, broke a taboo, or offended someone. As a result an ancestor, spirit, or God caused his/her illness or removed his/her spiritual protection so that a “witch” or spirit could cause the illness. \n•\t“She used it:” An object or accident may be the means, but ultimately someone is responsible. Someone may ask, “Who sent the mosquito with the malaria parasite and prevented treatment from being effective so that my child died?”\nNorthwestern Tanzanians choose, mix, and argue from three primary options to explain, treat, and evaluate illness and death: Local/neo-traditional, biomedical, and Christian. The local/neo-traditional explanation and treatment system focuses on relationships with “witches” (present, visible, evil people) using invisible witchcraft, and also present, invisible spirits. The biomedical system focuses on visible, physical objects such as parasites, viruses, and medicines as causal agents using a mechanical analogy. The Pentecostal Christian system says that demons, witchcraft, sin, God’s will, and/or biomedical objects can cause illnesses and deaths, but focuses on Jesus as powerfully present to heal and protect his followers. It identifies all spirits as demons, whether called ancestors, majini or other. Pentecostal ministers cast out these demons with the authority of Jesus, rather than negotiate with them for peace, health, wealth, or divination powers. \nSometimes, fearless trust in Jesus allows Pentecostals to restore relationships broken by witchcraft suspicion. Sometimes, fear causes them to passively follow the community in suspecting and even shunning a neighbor. When a suspected witch joins the church, church members’ opinions remain divided (“Is she fully converted or still dangerous?”).\nI conducted a critical contextualization and education process with four classes of Pentecostal ministers and two church groups. Students brought interviews. Lively, open discussion primarily described the issues in the context, especially issues related to witchcraft. \nAs students sought a Christian response to illness, death, and witchcraft, areas of agreement and disagreement emerged. We all agreed that sin, physical entities like parasites, and spiritual beings like demons cause illness and death. We all agreed that Jesus is most powerful and does heal. Students disagreed among themselves about whether witchcraft or something else caused particular cases, whether pastors should ever use local medicines, and whether local healers divine accurately and treat effectively. Students all believed that witches cause illness and death while I remained skeptical. We all approached Scripture using our experiences and worldview, but learned from each other.","author":[{"family":"Rasmussen","given":"Steven Dale Horsager."}],"issued":{"date-parts":[["2008"]]}}}],"schema":"https://github.com/citation-style-language/schema/raw/master/csl-citation.json"} </w:instrText>
      </w:r>
      <w:r w:rsidR="00045D22">
        <w:fldChar w:fldCharType="separate"/>
      </w:r>
      <w:r w:rsidRPr="004B28E6">
        <w:rPr>
          <w:szCs w:val="24"/>
        </w:rPr>
        <w:t>Steven Dale Horsager. Rasmussen, “Illness and Death Experiences in Northwestern Tanzania an Investigation of Discourses, Practices, Beliefs, and Social Outcomes, Especially Related to Witchcraft, Used in a Critical Contextualization and Education Process with Pentecostal Ministers” (PhD dissertation, Trinity International University, 2008).</w:t>
      </w:r>
      <w:r w:rsidR="00045D22">
        <w:fldChar w:fldCharType="end"/>
      </w:r>
    </w:p>
  </w:footnote>
  <w:footnote w:id="14">
    <w:p w14:paraId="1C7C2B16" w14:textId="77777777" w:rsidR="00016862" w:rsidRDefault="00016862">
      <w:pPr>
        <w:pStyle w:val="FootnoteText"/>
      </w:pPr>
      <w:r w:rsidRPr="003C341B">
        <w:rPr>
          <w:rStyle w:val="FootnoteReference"/>
        </w:rPr>
        <w:footnoteRef/>
      </w:r>
      <w:r>
        <w:t xml:space="preserve"> </w:t>
      </w:r>
      <w:r w:rsidR="00045D22">
        <w:fldChar w:fldCharType="begin"/>
      </w:r>
      <w:r>
        <w:instrText xml:space="preserve"> ADDIN ZOTERO_ITEM CSL_CITATION {"citationID":"aZnH91UY","properties":{"formattedCitation":"{\\rtf Karen Forrest, \\uc0\\u8220{}Gambian Understandings of Sickness, Its Causes and Treatments\\uc0\\u8221{} (Africa International University, 2010).}","plainCitation":"Karen Forrest, “Gambian Understandings of Sickness, Its Causes and Treatments” (Africa International University, 2010)."},"citationItems":[{"id":650,"uris":["http://zotero.org/users/341879/items/N75NCAH7"],"uri":["http://zotero.org/users/341879/items/N75NCAH7"],"itemData":{"id":650,"type":"thesis","title":"Gambian Understandings of Sickness, Its Causes and Treatments","publisher":"Africa International University","publisher-place":"Nairobi, Kenya","number-of-pages":"245","event-place":"Nairobi, Kenya","author":[{"family":"Forrest","given":"Karen"}],"issued":{"date-parts":[["2010"]]}}}],"schema":"https://github.com/citation-style-language/schema/raw/master/csl-citation.json"} </w:instrText>
      </w:r>
      <w:r w:rsidR="00045D22">
        <w:fldChar w:fldCharType="separate"/>
      </w:r>
      <w:r w:rsidRPr="00F1742B">
        <w:rPr>
          <w:szCs w:val="24"/>
        </w:rPr>
        <w:t>Karen Forrest, “Gambian Understandings of Sickness, Its Causes and Treatments” (Africa International University, 2010).</w:t>
      </w:r>
      <w:r w:rsidR="00045D22">
        <w:fldChar w:fldCharType="end"/>
      </w:r>
    </w:p>
  </w:footnote>
  <w:footnote w:id="15">
    <w:p w14:paraId="628DBDDD" w14:textId="77777777" w:rsidR="00016862" w:rsidRDefault="00016862">
      <w:pPr>
        <w:pStyle w:val="FootnoteText"/>
      </w:pPr>
      <w:r w:rsidRPr="003C341B">
        <w:rPr>
          <w:rStyle w:val="FootnoteReference"/>
        </w:rPr>
        <w:footnoteRef/>
      </w:r>
      <w:r>
        <w:t xml:space="preserve"> </w:t>
      </w:r>
      <w:r w:rsidR="00045D22">
        <w:fldChar w:fldCharType="begin"/>
      </w:r>
      <w:r w:rsidR="000E6880">
        <w:instrText xml:space="preserve"> ADDIN ZOTERO_ITEM CSL_CITATION {"citationID":"sQu0gZjM","properties":{"formattedCitation":"{\\rtf \\uc0\\u8220{}Tanzania Human Rights Report - 2014,\\uc0\\u8221{} accessed December 15, 2015, http://humanrights.or.tz/downloads/THRR%20REPORT%20-%202014.pdf.}","plainCitation":"“Tanzania Human Rights Report - 2014,” accessed December 15, 2015, http://humanrights.or.tz/downloads/THRR%20REPORT%20-%202014.pdf."},"citationItems":[{"id":651,"uris":["http://zotero.org/users/341879/items/3DNEUP3B"],"uri":["http://zotero.org/users/341879/items/3DNEUP3B"],"itemData":{"id":651,"type":"webpage","title":"Tanzania Human Rights Report - 2014","URL":"http://humanrights.or.tz/downloads/THRR%20REPORT%20-%202014.pdf","accessed":{"date-parts":[["2015",12,15]]}}}],"schema":"https://github.com/citation-style-language/schema/raw/master/csl-citation.json"} </w:instrText>
      </w:r>
      <w:r w:rsidR="00045D22">
        <w:fldChar w:fldCharType="separate"/>
      </w:r>
      <w:r w:rsidR="000E6880" w:rsidRPr="00F1742B">
        <w:rPr>
          <w:szCs w:val="24"/>
        </w:rPr>
        <w:t>“Tanzania Human Rights Report - 2014,” accessed December 15, 2015, http://humanrights.or.tz/downloads/THRR%20REPORT%20-%202014.pdf.</w:t>
      </w:r>
      <w:r w:rsidR="00045D22">
        <w:fldChar w:fldCharType="end"/>
      </w:r>
    </w:p>
  </w:footnote>
  <w:footnote w:id="16">
    <w:p w14:paraId="72B9A894" w14:textId="77777777" w:rsidR="00967DE6" w:rsidRDefault="00967DE6">
      <w:pPr>
        <w:pStyle w:val="FootnoteText"/>
      </w:pPr>
      <w:r w:rsidRPr="003C341B">
        <w:rPr>
          <w:rStyle w:val="FootnoteReference"/>
        </w:rPr>
        <w:footnoteRef/>
      </w:r>
      <w:r>
        <w:t xml:space="preserve"> With theories of origin variously connected to Moses, guinea worm and certainly the Greek healing cult of Asclepius, “The </w:t>
      </w:r>
      <w:r>
        <w:rPr>
          <w:b/>
          <w:bCs/>
        </w:rPr>
        <w:t>Rod of Asclepius</w:t>
      </w:r>
      <w:r>
        <w:t xml:space="preserve"> … is a serpent-entwined rod wielded by the Greek god </w:t>
      </w:r>
      <w:hyperlink r:id="rId3" w:tooltip="Asclepius" w:history="1">
        <w:r>
          <w:rPr>
            <w:rStyle w:val="Hyperlink"/>
          </w:rPr>
          <w:t>Asclepius</w:t>
        </w:r>
      </w:hyperlink>
      <w:r>
        <w:t xml:space="preserve">, a deity associated with healing and medicine. </w:t>
      </w:r>
      <w:r w:rsidR="00045D22">
        <w:fldChar w:fldCharType="begin"/>
      </w:r>
      <w:r>
        <w:instrText xml:space="preserve"> ADDIN ZOTERO_ITEM CSL_CITATION {"citationID":"m95xypbu","properties":{"formattedCitation":"{\\rtf \\uc0\\u8220{}Rod of Asclepius,\\uc0\\u8221{} {\\i{}Wikipedia, the Free Encyclopedia}, November 12, 2015, accessed December 15, 2015, https://en.wikipedia.org/w/index.php?title=Rod_of_Asclepius&amp;oldid=690280495.}","plainCitation":"“Rod of Asclepius,” Wikipedia, the Free Encyclopedia, November 12, 2015, accessed December 15, 2015, https://en.wikipedia.org/w/index.php?title=Rod_of_Asclepius&amp;oldid=690280495."},"citationItems":[{"id":659,"uris":["http://zotero.org/users/341879/items/E4544AP9"],"uri":["http://zotero.org/users/341879/items/E4544AP9"],"itemData":{"id":659,"type":"entry-encyclopedia","title":"Rod of Asclepius","container-title":"Wikipedia, the free encyclopedia","source":"Wikipedia","abstract":"In Greek mythology, the Rod of Asclepius (</w:instrText>
      </w:r>
      <w:r>
        <w:rPr>
          <w:rFonts w:ascii="Segoe UI Symbol" w:hAnsi="Segoe UI Symbol" w:cs="Segoe UI Symbol"/>
        </w:rPr>
        <w:instrText>⚕</w:instrText>
      </w:r>
      <w:r>
        <w:instrText xml:space="preserve">), also known as the Staff of Asclepius (sometimes also spelled Asklepios or Aesculapius) and as the asklepian, is a serpent-entwined rod wielded by the Greek god Asclepius, a deity associated with healing and medicine. The symbol has continued to be used in modern times, where it is associated with medicine and health care, yet frequently confused with the staff of the god Hermes, the caduceus. Theories have been proposed about the Greek origin of the symbol and its implications.","URL":"https://en.wikipedia.org/w/index.php?title=Rod_of_Asclepius&amp;oldid=690280495","note":"Page Version ID: 690280495","language":"en","issued":{"date-parts":[["2015",11,12]]},"accessed":{"date-parts":[["2015",12,15]]}}}],"schema":"https://github.com/citation-style-language/schema/raw/master/csl-citation.json"} </w:instrText>
      </w:r>
      <w:r w:rsidR="00045D22">
        <w:fldChar w:fldCharType="separate"/>
      </w:r>
      <w:r w:rsidRPr="00967DE6">
        <w:rPr>
          <w:szCs w:val="24"/>
        </w:rPr>
        <w:t xml:space="preserve">“Rod of Asclepius,” </w:t>
      </w:r>
      <w:r w:rsidRPr="00967DE6">
        <w:rPr>
          <w:i/>
          <w:iCs/>
          <w:szCs w:val="24"/>
        </w:rPr>
        <w:t>Wikipedia, the Free Encyclopedia</w:t>
      </w:r>
      <w:r w:rsidRPr="00967DE6">
        <w:rPr>
          <w:szCs w:val="24"/>
        </w:rPr>
        <w:t>, November 12, 2015, accessed December 15, 2015, https://en.wikipedia.org/w/index.php?title=Rod_of_Asclepius&amp;oldid=690280495.</w:t>
      </w:r>
      <w:r w:rsidR="00045D22">
        <w:fldChar w:fldCharType="end"/>
      </w:r>
    </w:p>
  </w:footnote>
  <w:footnote w:id="17">
    <w:p w14:paraId="57851D77"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{"citationID":"4uCwE46k","properties":{"formattedCitation":"{\\rtf \\uc0\\u8220{}hiebert_conversation.mp3,\\uc0\\u8221{} accessed December 11, 2015, http://www.globalmissiology.org/images/stories/hiebert/hiebert_conversation.mp3.}","plainCitation":"“hiebert_conversation.mp3,” accessed December 11, 2015, http://www.globalmissiology.org/images/stories/hiebert/hiebert_conversation.mp3."},"citationItems":[{"id":614,"uris":["http://zotero.org/users/341879/items/6KPTG4NX"],"uri":["http://zotero.org/users/341879/items/6KPTG4NX"],"itemData":{"id":614,"type":"webpage","title":"hiebert_conversation.mp3","URL":"http://www.globalmissiology.org/images/stories/hiebert/hiebert_conversation.mp3","accessed":{"date-parts":[["2015",12,11]]}}}],"schema":"https://github.com/citation-style-language/schema/raw/master/csl-citation.json"} </w:instrText>
      </w:r>
      <w:r w:rsidR="00045D22">
        <w:fldChar w:fldCharType="separate"/>
      </w:r>
      <w:r w:rsidRPr="00F1742B">
        <w:rPr>
          <w:szCs w:val="24"/>
        </w:rPr>
        <w:t>“hiebert_conversation.mp3,” accessed December 11, 2015, http://www.globalmissiology.org/images/stories/hiebert/hiebert_conversation.mp3.</w:t>
      </w:r>
      <w:r w:rsidR="00045D22">
        <w:fldChar w:fldCharType="end"/>
      </w:r>
    </w:p>
  </w:footnote>
  <w:footnote w:id="18">
    <w:p w14:paraId="28C8470F"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{"citationID":"qFHeRWeW","properties":{"formattedCitation":"{\\rtf Menan Hungwe Jangu, \\uc0\\u8220{}Healing Environmental Harms: Social Change and Sukuma Traditional Medicine on Tanzania\\uc0\\u8217{}s Extractive Frontier\\uc0\\u8221{} (University of Michigan, 2012), 33\\uc0\\u8211{}35, http://deepblue.lib.umich.edu/bitstream/2027.42/93827/1/mjangu_1.pdf.}","plainCitation":"Menan Hungwe Jangu, “Healing Environmental Harms: Social Change and Sukuma Traditional Medicine on Tanzania’s Extractive Frontier” (University of Michigan, 2012), 33–35, http://deepblue.lib.umich.edu/bitstream/2027.42/93827/1/mjangu_1.pdf."},"citationItems":[{"id":136,"uris":["http://zotero.org/users/341879/items/FBRZNNT3"],"uri":["http://zotero.org/users/341879/items/FBRZNNT3"],"itemData":{"id":136,"type":"thesis","title":"Healing Environmental Harms: Social Change and Sukuma Traditional Medicine on Tanzania's Extractive Frontier","publisher":"University of Michigan","abstract":"Mwanza, a border zone of Tanzania, on the south end of Lake Victoria, is at the center of a transportation corridor of extractive industry and export oriented economies. Historically the area was a center of the Sukuma group, an amalgam of various in-migrants over time who are brought together by traditions of healing that link to collective rituals as well as to agricultural and pastoralist prowess. The recent explosion of the commercial fishing and gold mining industries in the region has dramatically eroded people’s landscapes, and altered social structures and migratory patterns of labor. The first section of the thesis documents traditions in Sukuma subsistence practices as these link to traditional healing and patriarchy, chronicling transformations wrought by colonial, socialist, post-socialist, and neoliberal political economies within Tanzania over the last century. The second section captures a paradox: factors driving an increasing need for traditional medicine at the same time inhibit its practice, and transform its legacies. The prevalence of HIV has led to new modes of commercialized traditional healing, with storefront remedies and new floral and faunal components. However, new social tensions are eroding the socially embedded rituals that intrinsically link physical healing with political and spiritual leadership. The threats to traditional medicine (e.g. criminalization, climate-driven in migration of non-local healers and their remedies, loss of biodiversity and conservation related restrictions) are greater than ever. Overall, the study thus contributes to scholarship on healers and magico-political leaders in East Africa, but also to emerging work on African environmental justice issues, by addressing Mwanza’s traditional healers as key players in systems of nested and interconnected vulnerability to environmental and economic change.","URL":"http://deepblue.lib.umich.edu/bitstream/2027.42/93827/1/mjangu_1.pdf","author":[{"family":"Jangu","given":"Menan Hungwe"}],"issued":{"date-parts":[["2012"]]}},"locator":"33-35","label":"page"}],"schema":"https://github.com/citation-style-language/schema/raw/master/csl-citation.json"} </w:instrText>
      </w:r>
      <w:r w:rsidR="00045D22">
        <w:fldChar w:fldCharType="separate"/>
      </w:r>
      <w:r w:rsidRPr="00F1742B">
        <w:rPr>
          <w:szCs w:val="24"/>
        </w:rPr>
        <w:t>Menan Hungwe Jangu, “Healing Environmental Harms: Social Change and Sukuma Traditional Medicine on Tanzania’s Extractive Frontier” (University of Michigan, 2012), 33–35, http://deepblue.lib.umich.edu/bitstream/2027.42/93827/1/mjangu_1.pdf.</w:t>
      </w:r>
      <w:r w:rsidR="00045D22">
        <w:fldChar w:fldCharType="end"/>
      </w:r>
    </w:p>
  </w:footnote>
  <w:footnote w:id="19">
    <w:p w14:paraId="265AC259" w14:textId="77777777" w:rsidR="00277BBB" w:rsidRDefault="00277BBB">
      <w:pPr>
        <w:pStyle w:val="FootnoteText"/>
      </w:pPr>
      <w:r w:rsidRPr="003C341B">
        <w:rPr>
          <w:rStyle w:val="FootnoteReference"/>
        </w:rPr>
        <w:footnoteRef/>
      </w:r>
      <w:r>
        <w:t xml:space="preserve"> </w:t>
      </w:r>
      <w:r w:rsidR="00045D22">
        <w:fldChar w:fldCharType="begin"/>
      </w:r>
      <w:r>
        <w:instrText xml:space="preserve"> ADDIN ZOTERO_ITEM CSL_CITATION {"citationID":"dkZATmA2","properties":{"formattedCitation":"{\\rtf Jennifer A. Downs et al., \\uc0\\u8220{}\\uc0\\u8216{}The Body We Leave Behind\\uc0\\u8217{}: A Qualitative Study of Obstacles and Opportunities for Increasing Uptake of Male Circumcision among Tanzanian Christians,\\uc0\\u8221{} {\\i{}BMJ Open} 3, no. 5 (January 1, 2013): 5.}","plainCitation":"Jennifer A. Downs et al., “‘The Body We Leave Behind’: A Qualitative Study of Obstacles and Opportunities for Increasing Uptake of Male Circumcision among Tanzanian Christians,” BMJ Open 3, no. 5 (January 1, 2013): 5."},"citationItems":[{"id":661,"uris":["http://zotero.org/users/341879/items/KU53VZK6"],"uri":["http://zotero.org/users/341879/items/KU53VZK6"],"itemData":{"id":661,"type":"article-journal","title":"‘The body we leave behind’: a qualitative study of obstacles and opportunities for increasing uptake of male circumcision among Tanzanian Christians","container-title":"BMJ Open","page":"e002802","volume":"3","issue":"5","source":"bmjopen.bmj.com","DOI":"10.1136/bmjopen-2013-002802","ISSN":"2044-6055,","note":"PMID: 23793672","shortTitle":"‘The body we leave behind’","journalAbbreviation":"BMJ Open","language":"en","author":[{"family":"Downs","given":"Jennifer A."},{"family":"Fuunay","given":"Lucas D."},{"family":"Fuunay","given":"Mary"},{"family":"Mbago","given":"Mary"},{"family":"Mwakisole","given":"Agrey"},{"family":"Peck","given":"Robert N."},{"family":"Downs","given":"David J."}],"issued":{"date-parts":[["2013",1,1]]},"PMID":"23793672"},"locator":"5"}],"schema":"https://github.com/citation-style-language/schema/raw/master/csl-citation.json"} </w:instrText>
      </w:r>
      <w:r w:rsidR="00045D22">
        <w:fldChar w:fldCharType="separate"/>
      </w:r>
      <w:r w:rsidRPr="00277BBB">
        <w:rPr>
          <w:szCs w:val="24"/>
        </w:rPr>
        <w:t xml:space="preserve">Jennifer A. Downs et al., “‘The Body We Leave Behind’: A Qualitative Study of Obstacles and Opportunities for Increasing Uptake of Male Circumcision among Tanzanian Christians,” </w:t>
      </w:r>
      <w:r w:rsidRPr="00277BBB">
        <w:rPr>
          <w:i/>
          <w:iCs/>
          <w:szCs w:val="24"/>
        </w:rPr>
        <w:t>BMJ Open</w:t>
      </w:r>
      <w:r w:rsidRPr="00277BBB">
        <w:rPr>
          <w:szCs w:val="24"/>
        </w:rPr>
        <w:t xml:space="preserve"> 3, no. 5 (January 1, 2013): 5.</w:t>
      </w:r>
      <w:r w:rsidR="00045D22">
        <w:fldChar w:fldCharType="end"/>
      </w:r>
    </w:p>
  </w:footnote>
  <w:footnote w:id="20">
    <w:p w14:paraId="02DE9725" w14:textId="77777777" w:rsidR="00CE4A62" w:rsidRDefault="00CE4A62">
      <w:pPr>
        <w:pStyle w:val="FootnoteText"/>
      </w:pPr>
      <w:r w:rsidRPr="003C341B">
        <w:rPr>
          <w:rStyle w:val="FootnoteReference"/>
        </w:rPr>
        <w:footnoteRef/>
      </w:r>
      <w:r>
        <w:t xml:space="preserve"> See seminars referred to in chapter of this book by Janice Rasmussen.</w:t>
      </w:r>
    </w:p>
  </w:footnote>
  <w:footnote w:id="21">
    <w:p w14:paraId="30590C82" w14:textId="77777777" w:rsidR="00CE4A62" w:rsidRDefault="00CE4A62">
      <w:pPr>
        <w:pStyle w:val="FootnoteText"/>
      </w:pPr>
      <w:r w:rsidRPr="003C341B">
        <w:rPr>
          <w:rStyle w:val="FootnoteReference"/>
        </w:rPr>
        <w:footnoteRef/>
      </w:r>
      <w:r>
        <w:t xml:space="preserve"> Even in the medical realm, research show that such a family practice doctor (who specializes as a generalist) treating a person leads to better health outcomes than beginning with a specialist (reported at Christian Medical and Dental Association conference at Brackenhurst, Limuru, Kenya, 14 February, 2012</w:t>
      </w:r>
      <w:r w:rsidR="00824B32">
        <w:t xml:space="preserve"> and for further evidence see </w:t>
      </w:r>
      <w:r w:rsidR="00045D22">
        <w:fldChar w:fldCharType="begin"/>
      </w:r>
      <w:r w:rsidR="00824B32">
        <w:instrText xml:space="preserve"> ADDIN ZOTERO_ITEM CSL_CITATION {"citationID":"MIks32j1","properties":{"formattedCitation":"{\\rtf Barbara Starfield, Leiyu Shi, and James Macinko, \\uc0\\u8220{}Contribution of Primary Care to Health Systems and Health,\\uc0\\u8221{} {\\i{}Milbank Quarterly} 83, no. 3 (September 1, 2005): 457\\uc0\\u8211{}502.}","plainCitation":"Barbara Starfield, Leiyu Shi, and James Macinko, “Contribution of Primary Care to Health Systems and Health,” Milbank Quarterly 83, no. 3 (September 1, 2005): 457–502."},"citationItems":[{"id":662,"uris":["http://zotero.org/users/341879/items/EAEPTXDS"],"uri":["http://zotero.org/users/341879/items/EAEPTXDS"],"itemData":{"id":662,"type":"article-journal","title":"Contribution of Primary Care to Health Systems and Health","container-title":"Milbank Quarterly","page":"457-502","volume":"83","issue":"3","source":"Wiley Online Library","abstract":"Evidence of the health-promoting influence of primary care has been accumulating ever since researchers have been able to distinguish primary care from other aspects of the health services delivery system. This evidence shows that primary care helps prevent illness and death, regardless of whether the care is characterized by supply of primary care physicians, a relationship with a source of primary care, or the receipt of important features of primary care. The evidence also shows that primary care (in contrast to specialty care) is associated with a more equitable distribution of health in populations, a finding that holds in both cross-national and within-national studies. The means by which primary care improves health have been identified, thus suggesting ways to improve overall health and reduce differences in health across major population subgroups.","DOI":"10.1111/j.1468-0009.2005.00409.x","ISSN":"1468-0009","language":"en","author":[{"family":"Starfield","given":"Barbara"},{"family":"Shi","given":"Leiyu"},{"family":"Macinko","given":"James"}],"issued":{"date-parts":[["2005",9,1]]}}}],"schema":"https://github.com/citation-style-language/schema/raw/master/csl-citation.json"} </w:instrText>
      </w:r>
      <w:r w:rsidR="00045D22">
        <w:fldChar w:fldCharType="separate"/>
      </w:r>
      <w:r w:rsidR="00824B32" w:rsidRPr="00824B32">
        <w:rPr>
          <w:szCs w:val="24"/>
        </w:rPr>
        <w:t xml:space="preserve">Barbara Starfield, Leiyu Shi, and James Macinko, “Contribution of Primary Care to Health Systems and Health,” </w:t>
      </w:r>
      <w:r w:rsidR="00824B32" w:rsidRPr="00824B32">
        <w:rPr>
          <w:i/>
          <w:iCs/>
          <w:szCs w:val="24"/>
        </w:rPr>
        <w:t>Milbank Quarterly</w:t>
      </w:r>
      <w:r w:rsidR="00824B32" w:rsidRPr="00824B32">
        <w:rPr>
          <w:szCs w:val="24"/>
        </w:rPr>
        <w:t xml:space="preserve"> 83, no. 3 (September 1, 2005): 457–502.</w:t>
      </w:r>
      <w:r w:rsidR="00045D22">
        <w:fldChar w:fldCharType="end"/>
      </w:r>
      <w:r w:rsidR="00824B32">
        <w:t>)</w:t>
      </w:r>
    </w:p>
  </w:footnote>
  <w:footnote w:id="22">
    <w:p w14:paraId="63419531" w14:textId="77777777" w:rsidR="005D4EF5" w:rsidRDefault="005D4EF5">
      <w:pPr>
        <w:pStyle w:val="FootnoteText"/>
      </w:pPr>
      <w:r w:rsidRPr="003C341B">
        <w:rPr>
          <w:rStyle w:val="FootnoteReference"/>
        </w:rPr>
        <w:footnoteRef/>
      </w:r>
      <w:r>
        <w:t xml:space="preserve"> </w:t>
      </w:r>
      <w:r w:rsidR="00045D22">
        <w:fldChar w:fldCharType="begin"/>
      </w:r>
      <w:r>
        <w:instrText xml:space="preserve"> ADDIN ZOTERO_ITEM CSL_CITATION {"citationID":"hrSMlEIv","properties":{"formattedCitation":"{\\rtf Harold Koenig, \\uc0\\u8220{}The Spiritual Care Team: Enabling the Practice of Whole Person Medicine,\\uc0\\u8221{} {\\i{}Religions} 5, no. 4 (December 9, 2014): 1161\\uc0\\u8211{}1174.}","plainCitation":"Harold Koenig, “The Spiritual Care Team: Enabling the Practice of Whole Person Medicine,” Religions 5, no. 4 (December 9, 2014): 1161–1174."},"citationItems":[{"id":638,"uris":["http://zotero.org/users/341879/items/MDM7PJKC"],"uri":["http://zotero.org/users/341879/items/MDM7PJKC"],"itemData":{"id":638,"type":"article-journal","title":"The Spiritual Care Team: Enabling the Practice of Whole Person Medicine","container-title":"Religions","page":"1161-1174","volume":"5","issue":"4","source":"CrossRef","DOI":"10.3390/rel5041161","ISSN":"2077-1444","shortTitle":"The Spiritual Care Team","language":"en","author":[{"family":"Koenig","given":"Harold"}],"issued":{"date-parts":[["2014",12,9]]}}}],"schema":"https://github.com/citation-style-language/schema/raw/master/csl-citation.json"} </w:instrText>
      </w:r>
      <w:r w:rsidR="00045D22">
        <w:fldChar w:fldCharType="separate"/>
      </w:r>
      <w:r w:rsidRPr="00F1742B">
        <w:rPr>
          <w:szCs w:val="24"/>
        </w:rPr>
        <w:t xml:space="preserve">Harold Koenig, “The Spiritual Care Team: Enabling the Practice of Whole Person Medicine,” </w:t>
      </w:r>
      <w:r w:rsidRPr="00F1742B">
        <w:rPr>
          <w:i/>
          <w:iCs/>
          <w:szCs w:val="24"/>
        </w:rPr>
        <w:t>Religions</w:t>
      </w:r>
      <w:r w:rsidRPr="00F1742B">
        <w:rPr>
          <w:szCs w:val="24"/>
        </w:rPr>
        <w:t xml:space="preserve"> 5, no. 4 (December 9, 2014): 1161–1174.</w:t>
      </w:r>
      <w:r w:rsidR="00045D22">
        <w:fldChar w:fldCharType="end"/>
      </w:r>
    </w:p>
  </w:footnote>
  <w:footnote w:id="23">
    <w:p w14:paraId="660571F5"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{"citationID":"6TNXsf1K","properties":{"formattedCitation":"{\\rtf Isaiah Majok Dau, {\\i{}Suffering and God: A Theological Reflection on the War in Sudan}, Faith in Sudan (Paulines Publications Africa, 2002), http://books.google.com/books?id=Z8HYAAAAMAAJ.}","plainCitation":"Isaiah Majok Dau, Suffering and God: A Theological Reflection on the War in Sudan, Faith in Sudan (Paulines Publications Africa, 2002), http://books.google.com/books?id=Z8HYAAAAMAAJ."},"citationItems":[{"id":150,"uris":["http://zotero.org/users/341879/items/GA9J63NJ"],"uri":["http://zotero.org/users/341879/items/GA9J63NJ"],"itemData":{"id":150,"type":"book","title":"Suffering and God: a theological reflection on the war in Sudan","collection-title":"Faith in Sudan","publisher":"Paulines Publications Africa","URL":"http://books.google.com/books?id=Z8HYAAAAMAAJ","ISBN":"978-9966-21-844-5","author":[{"family":"Dau","given":"Isaiah Majok"}],"issued":{"date-parts":[["2002"]]}}}],"schema":"https://github.com/citation-style-language/schema/raw/master/csl-citation.json"} </w:instrText>
      </w:r>
      <w:r w:rsidR="00045D22">
        <w:fldChar w:fldCharType="separate"/>
      </w:r>
      <w:r w:rsidRPr="00F1742B">
        <w:rPr>
          <w:szCs w:val="24"/>
        </w:rPr>
        <w:t xml:space="preserve">Isaiah Majok Dau, </w:t>
      </w:r>
      <w:r w:rsidRPr="00F1742B">
        <w:rPr>
          <w:i/>
          <w:iCs/>
          <w:szCs w:val="24"/>
        </w:rPr>
        <w:t>Suffering and God: A Theological Reflection on the War in Sudan</w:t>
      </w:r>
      <w:r w:rsidRPr="00F1742B">
        <w:rPr>
          <w:szCs w:val="24"/>
        </w:rPr>
        <w:t>, Faith in Sudan (Paulines Publications Africa, 2002), http://books.google.com/books?id=Z8HYAAAAMAAJ.</w:t>
      </w:r>
      <w:r w:rsidR="00045D22">
        <w:fldChar w:fldCharType="end"/>
      </w:r>
      <w:r>
        <w:t xml:space="preserve"> See also his chapter in this book.</w:t>
      </w:r>
    </w:p>
  </w:footnote>
  <w:footnote w:id="24">
    <w:p w14:paraId="79F1B930"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{"citationID":"C0wBlShy","properties":{"formattedCitation":"{\\rtf George Arnett, \\uc0\\u8220{}The Data behind Why This Is the Biggest Ebola Outbreak Ever,\\uc0\\u8221{} {\\i{}The Guardian}, accessed April 4, 2015, http://www.theguardian.com/news/datablog/2014/sep/23/the-data-behind-why-this-is-the-biggest-ebola-outbreak-ever.}","plainCitation":"George Arnett, “The Data behind Why This Is the Biggest Ebola Outbreak Ever,” The Guardian, accessed April 4, 2015, http://www.theguardian.com/news/datablog/2014/sep/23/the-data-behind-why-this-is-the-biggest-ebola-outbreak-ever."},"citationItems":[{"id":489,"uris":["http://zotero.org/users/341879/items/IQ63ARST"],"uri":["http://zotero.org/users/341879/items/IQ63ARST"],"itemData":{"id":489,"type":"webpage","title":"The data behind why this is the biggest Ebola outbreak ever","container-title":"the Guardian","abstract":"We look at some of the factors that might have enabled this unprecedented spread","URL":"http://www.theguardian.com/news/datablog/2014/sep/23/the-data-behind-why-this-is-the-biggest-ebola-outbreak-ever","author":[{"family":"Arnett","given":"George"}],"accessed":{"date-parts":[["2015",4,4]]}}}],"schema":"https://github.com/citation-style-language/schema/raw/master/csl-citation.json"} </w:instrText>
      </w:r>
      <w:r w:rsidR="00045D22">
        <w:fldChar w:fldCharType="separate"/>
      </w:r>
      <w:r w:rsidRPr="00F1742B">
        <w:rPr>
          <w:szCs w:val="24"/>
        </w:rPr>
        <w:t xml:space="preserve">George Arnett, “The Data behind Why This Is the Biggest Ebola Outbreak Ever,” </w:t>
      </w:r>
      <w:r w:rsidRPr="00F1742B">
        <w:rPr>
          <w:i/>
          <w:iCs/>
          <w:szCs w:val="24"/>
        </w:rPr>
        <w:t>The Guardian</w:t>
      </w:r>
      <w:r w:rsidRPr="00F1742B">
        <w:rPr>
          <w:szCs w:val="24"/>
        </w:rPr>
        <w:t>, accessed April 4, 2015, http://www.theguardian.com/news/datablog/2014/sep/23/the-data-behind-why-this-is-the-biggest-ebola-outbreak-ever.</w:t>
      </w:r>
      <w:r w:rsidR="00045D22">
        <w:fldChar w:fldCharType="end"/>
      </w:r>
    </w:p>
  </w:footnote>
  <w:footnote w:id="25">
    <w:p w14:paraId="495A69F0"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{"citationID":"mTCB7Xw8","properties":{"formattedCitation":"{\\rtf \\uc0\\u8220{}Slithery Medical Symbolism: Worm or Snake? One or Two? - The New York Times,\\uc0\\u8221{} accessed December 11, 2015, http://www.nytimes.com/2005/03/08/health/slithery-medical-symbolism-worm-or-snake-one-or-two.html?_r=0.}","plainCitation":"“Slithery Medical Symbolism: Worm or Snake? One or Two? - The New York Times,” accessed December 11, 2015, http://www.nytimes.com/2005/03/08/health/slithery-medical-symbolism-worm-or-snake-one-or-two.html?_r=0."},"citationItems":[{"id":619,"uris":["http://zotero.org/users/341879/items/CFKVBBZS"],"uri":["http://zotero.org/users/341879/items/CFKVBBZS"],"itemData":{"id":619,"type":"webpage","title":"Slithery Medical Symbolism: Worm or Snake? One or Two? - The New York Times","URL":"http://www.nytimes.com/2005/03/08/health/slithery-medical-symbolism-worm-or-snake-one-or-two.html?_r=0","accessed":{"date-parts":[["2015",12,11]]}}}],"schema":"https://github.com/citation-style-language/schema/raw/master/csl-citation.json"} </w:instrText>
      </w:r>
      <w:r w:rsidR="00045D22">
        <w:fldChar w:fldCharType="separate"/>
      </w:r>
      <w:r w:rsidRPr="00F1742B">
        <w:rPr>
          <w:szCs w:val="24"/>
        </w:rPr>
        <w:t>“Slithery Medical Symbolism: Worm or Snake? One or Two? - The New York Times,” accessed December 11, 2015, http://www.nytimes.com/2005/03/08/health/slithery-medical-symbolism-worm-or-snake-one-or-two.html?_r=0.</w:t>
      </w:r>
      <w:r w:rsidR="00045D22">
        <w:fldChar w:fldCharType="end"/>
      </w:r>
    </w:p>
  </w:footnote>
  <w:footnote w:id="26">
    <w:p w14:paraId="2C9EEDA3"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{"citationID":"HunXduWt","properties":{"formattedCitation":"{\\rtf \\uc0\\u8220{}Carter Center Guinea Worm Eradication Program,\\uc0\\u8221{} accessed December 11, 2015, http://www.cartercenter.org/health/guinea_worm/index.html.}","plainCitation":"“Carter Center Guinea Worm Eradication Program,” accessed December 11, 2015, http://www.cartercenter.org/health/guinea_worm/index.html."},"citationItems":[{"id":615,"uris":["http://zotero.org/users/341879/items/2WFTSR2A"],"uri":["http://zotero.org/users/341879/items/2WFTSR2A"],"itemData":{"id":615,"type":"webpage","title":"Carter Center Guinea Worm Eradication Program","URL":"http://www.cartercenter.org/health/guinea_worm/index.html","accessed":{"date-parts":[["2015",12,11]]}}}],"schema":"https://github.com/citation-style-language/schema/raw/master/csl-citation.json"} </w:instrText>
      </w:r>
      <w:r w:rsidR="00045D22">
        <w:fldChar w:fldCharType="separate"/>
      </w:r>
      <w:r w:rsidRPr="00F1742B">
        <w:rPr>
          <w:szCs w:val="24"/>
        </w:rPr>
        <w:t>“Carter Center Guinea Worm Eradication Program,” accessed December 11, 2015, http://www.cartercenter.org/health/guinea_worm/index.html.</w:t>
      </w:r>
      <w:r w:rsidR="00045D22">
        <w:fldChar w:fldCharType="end"/>
      </w:r>
    </w:p>
  </w:footnote>
  <w:footnote w:id="27">
    <w:p w14:paraId="680F4AB2" w14:textId="77777777" w:rsidR="00D76271" w:rsidRDefault="00D76271">
      <w:pPr>
        <w:pStyle w:val="FootnoteText"/>
      </w:pPr>
      <w:r w:rsidRPr="003C341B">
        <w:rPr>
          <w:rStyle w:val="FootnoteReference"/>
        </w:rPr>
        <w:footnoteRef/>
      </w:r>
      <w:r>
        <w:t xml:space="preserve"> </w:t>
      </w:r>
      <w:r w:rsidR="00045D22">
        <w:fldChar w:fldCharType="begin"/>
      </w:r>
      <w:r>
        <w:instrText xml:space="preserve"> ADDIN ZOTERO_ITEM CSL_CITATION {"citationID":"iraTPiu3","properties":{"formattedCitation":"{\\rtf publichealthwatch, \\uc0\\u8220{}How Nigeria Prevented An Ebola Outbreak,\\uc0\\u8221{} {\\i{}Publichealthwatch}, n.d., accessed December 12, 2015, https://publichealthwatch.wordpress.com/2014/10/23/how-nigeria-prevented-an-ebola-outbreak/.}","plainCitation":"publichealthwatch, “How Nigeria Prevented An Ebola Outbreak,” Publichealthwatch, n.d., accessed December 12, 2015, https://publichealthwatch.wordpress.com/2014/10/23/how-nigeria-prevented-an-ebola-outbreak/."},"citationItems":[{"id":623,"uris":["http://zotero.org/users/341879/items/K6RF44GH"],"uri":["http://zotero.org/users/341879/items/K6RF44GH"],"itemData":{"id":623,"type":"post-weblog","title":"How Nigeria Prevented An Ebola Outbreak","container-title":"publichealthwatch","abstract":"Nigeria is the most populous country in Africa and a growing economic powerhouse. The capital, Lagos, is home to some 21 million people - almost as many as live in Guinea, Liberia and Sierra Leone ...","URL":"https://publichealthwatch.wordpress.com/2014/10/23/how-nigeria-prevented-an-ebola-outbreak/","author":[{"literal":"publichealthwatch"}],"accessed":{"date-parts":[["2015",12,12]]}}}],"schema":"https://github.com/citation-style-language/schema/raw/master/csl-citation.json"} </w:instrText>
      </w:r>
      <w:r w:rsidR="00045D22">
        <w:fldChar w:fldCharType="separate"/>
      </w:r>
      <w:r w:rsidRPr="00F1742B">
        <w:rPr>
          <w:szCs w:val="24"/>
        </w:rPr>
        <w:t xml:space="preserve">publichealthwatch, “How Nigeria Prevented An Ebola Outbreak,” </w:t>
      </w:r>
      <w:r w:rsidRPr="00F1742B">
        <w:rPr>
          <w:i/>
          <w:iCs/>
          <w:szCs w:val="24"/>
        </w:rPr>
        <w:t>Publichealthwatch</w:t>
      </w:r>
      <w:r w:rsidRPr="00F1742B">
        <w:rPr>
          <w:szCs w:val="24"/>
        </w:rPr>
        <w:t>, n.d., accessed December 12, 2015, https://publichealthwatch.wordpress.com/2014/10/23/how-nigeria-prevented-an-ebola-outbreak/.</w:t>
      </w:r>
      <w:r w:rsidR="00045D22">
        <w:fldChar w:fldCharType="end"/>
      </w:r>
    </w:p>
  </w:footnote>
  <w:footnote w:id="28">
    <w:p w14:paraId="2DB18F9E" w14:textId="77777777" w:rsidR="004B28E6" w:rsidRPr="004B28E6" w:rsidRDefault="004B28E6" w:rsidP="004B28E6">
      <w:pPr>
        <w:pStyle w:val="FootnoteText"/>
      </w:pPr>
      <w:r w:rsidRPr="003C341B">
        <w:rPr>
          <w:rStyle w:val="FootnoteReference"/>
        </w:rPr>
        <w:footnoteRef/>
      </w:r>
      <w:r>
        <w:t xml:space="preserve"> </w:t>
      </w:r>
      <w:r w:rsidRPr="004B28E6">
        <w:t xml:space="preserve">Outsiders did not always pay enough attention to local understandings and influencers – including religious leaders and understandings. For example a friend of friends, Moses, a pastor in Guinea was one of eight who were killed by local villagers who thought they were bringing Ebola rather than preventing Ebola. Sometimes ignorance combines with fear. </w:t>
      </w:r>
    </w:p>
    <w:p w14:paraId="0FDF6B08" w14:textId="77777777" w:rsidR="004B28E6" w:rsidRDefault="004B28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577"/>
    <w:multiLevelType w:val="multilevel"/>
    <w:tmpl w:val="5EBCCF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57B5F"/>
    <w:multiLevelType w:val="hybridMultilevel"/>
    <w:tmpl w:val="5D7611E8"/>
    <w:lvl w:ilvl="0" w:tplc="40B004F4">
      <w:start w:val="1"/>
      <w:numFmt w:val="bullet"/>
      <w:lvlText w:val="–"/>
      <w:lvlJc w:val="left"/>
      <w:pPr>
        <w:tabs>
          <w:tab w:val="num" w:pos="720"/>
        </w:tabs>
        <w:ind w:left="720" w:hanging="360"/>
      </w:pPr>
      <w:rPr>
        <w:rFonts w:ascii="Arial" w:hAnsi="Arial" w:hint="default"/>
      </w:rPr>
    </w:lvl>
    <w:lvl w:ilvl="1" w:tplc="48D46B8A">
      <w:start w:val="1"/>
      <w:numFmt w:val="bullet"/>
      <w:lvlText w:val="–"/>
      <w:lvlJc w:val="left"/>
      <w:pPr>
        <w:tabs>
          <w:tab w:val="num" w:pos="1440"/>
        </w:tabs>
        <w:ind w:left="1440" w:hanging="360"/>
      </w:pPr>
      <w:rPr>
        <w:rFonts w:ascii="Arial" w:hAnsi="Arial" w:hint="default"/>
      </w:rPr>
    </w:lvl>
    <w:lvl w:ilvl="2" w:tplc="0772E536" w:tentative="1">
      <w:start w:val="1"/>
      <w:numFmt w:val="bullet"/>
      <w:lvlText w:val="–"/>
      <w:lvlJc w:val="left"/>
      <w:pPr>
        <w:tabs>
          <w:tab w:val="num" w:pos="2160"/>
        </w:tabs>
        <w:ind w:left="2160" w:hanging="360"/>
      </w:pPr>
      <w:rPr>
        <w:rFonts w:ascii="Arial" w:hAnsi="Arial" w:hint="default"/>
      </w:rPr>
    </w:lvl>
    <w:lvl w:ilvl="3" w:tplc="0DF4B306" w:tentative="1">
      <w:start w:val="1"/>
      <w:numFmt w:val="bullet"/>
      <w:lvlText w:val="–"/>
      <w:lvlJc w:val="left"/>
      <w:pPr>
        <w:tabs>
          <w:tab w:val="num" w:pos="2880"/>
        </w:tabs>
        <w:ind w:left="2880" w:hanging="360"/>
      </w:pPr>
      <w:rPr>
        <w:rFonts w:ascii="Arial" w:hAnsi="Arial" w:hint="default"/>
      </w:rPr>
    </w:lvl>
    <w:lvl w:ilvl="4" w:tplc="74B4948A" w:tentative="1">
      <w:start w:val="1"/>
      <w:numFmt w:val="bullet"/>
      <w:lvlText w:val="–"/>
      <w:lvlJc w:val="left"/>
      <w:pPr>
        <w:tabs>
          <w:tab w:val="num" w:pos="3600"/>
        </w:tabs>
        <w:ind w:left="3600" w:hanging="360"/>
      </w:pPr>
      <w:rPr>
        <w:rFonts w:ascii="Arial" w:hAnsi="Arial" w:hint="default"/>
      </w:rPr>
    </w:lvl>
    <w:lvl w:ilvl="5" w:tplc="F136543E" w:tentative="1">
      <w:start w:val="1"/>
      <w:numFmt w:val="bullet"/>
      <w:lvlText w:val="–"/>
      <w:lvlJc w:val="left"/>
      <w:pPr>
        <w:tabs>
          <w:tab w:val="num" w:pos="4320"/>
        </w:tabs>
        <w:ind w:left="4320" w:hanging="360"/>
      </w:pPr>
      <w:rPr>
        <w:rFonts w:ascii="Arial" w:hAnsi="Arial" w:hint="default"/>
      </w:rPr>
    </w:lvl>
    <w:lvl w:ilvl="6" w:tplc="63202912" w:tentative="1">
      <w:start w:val="1"/>
      <w:numFmt w:val="bullet"/>
      <w:lvlText w:val="–"/>
      <w:lvlJc w:val="left"/>
      <w:pPr>
        <w:tabs>
          <w:tab w:val="num" w:pos="5040"/>
        </w:tabs>
        <w:ind w:left="5040" w:hanging="360"/>
      </w:pPr>
      <w:rPr>
        <w:rFonts w:ascii="Arial" w:hAnsi="Arial" w:hint="default"/>
      </w:rPr>
    </w:lvl>
    <w:lvl w:ilvl="7" w:tplc="EB3E5B5A" w:tentative="1">
      <w:start w:val="1"/>
      <w:numFmt w:val="bullet"/>
      <w:lvlText w:val="–"/>
      <w:lvlJc w:val="left"/>
      <w:pPr>
        <w:tabs>
          <w:tab w:val="num" w:pos="5760"/>
        </w:tabs>
        <w:ind w:left="5760" w:hanging="360"/>
      </w:pPr>
      <w:rPr>
        <w:rFonts w:ascii="Arial" w:hAnsi="Arial" w:hint="default"/>
      </w:rPr>
    </w:lvl>
    <w:lvl w:ilvl="8" w:tplc="243EC9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FA7287"/>
    <w:multiLevelType w:val="multilevel"/>
    <w:tmpl w:val="ED20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732AC"/>
    <w:multiLevelType w:val="multilevel"/>
    <w:tmpl w:val="543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66330"/>
    <w:multiLevelType w:val="multilevel"/>
    <w:tmpl w:val="E9C8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E66E2"/>
    <w:multiLevelType w:val="multilevel"/>
    <w:tmpl w:val="859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F5B12"/>
    <w:multiLevelType w:val="multilevel"/>
    <w:tmpl w:val="10DA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35BE6"/>
    <w:multiLevelType w:val="multilevel"/>
    <w:tmpl w:val="B6B0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C3ECA"/>
    <w:multiLevelType w:val="multilevel"/>
    <w:tmpl w:val="26EA62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7470CE"/>
    <w:multiLevelType w:val="multilevel"/>
    <w:tmpl w:val="B2DE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262B4"/>
    <w:multiLevelType w:val="hybridMultilevel"/>
    <w:tmpl w:val="AB86AA2C"/>
    <w:lvl w:ilvl="0" w:tplc="CD1A17DE">
      <w:start w:val="1"/>
      <w:numFmt w:val="bullet"/>
      <w:lvlText w:val="•"/>
      <w:lvlJc w:val="left"/>
      <w:pPr>
        <w:tabs>
          <w:tab w:val="num" w:pos="720"/>
        </w:tabs>
        <w:ind w:left="720" w:hanging="360"/>
      </w:pPr>
      <w:rPr>
        <w:rFonts w:ascii="Arial" w:hAnsi="Arial" w:cs="Times New Roman" w:hint="default"/>
      </w:rPr>
    </w:lvl>
    <w:lvl w:ilvl="1" w:tplc="19AAFAEC">
      <w:start w:val="2351"/>
      <w:numFmt w:val="bullet"/>
      <w:lvlText w:val="•"/>
      <w:lvlJc w:val="left"/>
      <w:pPr>
        <w:tabs>
          <w:tab w:val="num" w:pos="1440"/>
        </w:tabs>
        <w:ind w:left="1440" w:hanging="360"/>
      </w:pPr>
      <w:rPr>
        <w:rFonts w:ascii="Arial" w:hAnsi="Arial" w:cs="Times New Roman" w:hint="default"/>
      </w:rPr>
    </w:lvl>
    <w:lvl w:ilvl="2" w:tplc="CB0C13D0">
      <w:start w:val="1"/>
      <w:numFmt w:val="decimal"/>
      <w:lvlText w:val="%3."/>
      <w:lvlJc w:val="left"/>
      <w:pPr>
        <w:tabs>
          <w:tab w:val="num" w:pos="2160"/>
        </w:tabs>
        <w:ind w:left="2160" w:hanging="360"/>
      </w:pPr>
    </w:lvl>
    <w:lvl w:ilvl="3" w:tplc="5B2C1514">
      <w:start w:val="1"/>
      <w:numFmt w:val="decimal"/>
      <w:lvlText w:val="%4."/>
      <w:lvlJc w:val="left"/>
      <w:pPr>
        <w:tabs>
          <w:tab w:val="num" w:pos="2880"/>
        </w:tabs>
        <w:ind w:left="2880" w:hanging="360"/>
      </w:pPr>
    </w:lvl>
    <w:lvl w:ilvl="4" w:tplc="F0DA9C0A">
      <w:start w:val="1"/>
      <w:numFmt w:val="decimal"/>
      <w:lvlText w:val="%5."/>
      <w:lvlJc w:val="left"/>
      <w:pPr>
        <w:tabs>
          <w:tab w:val="num" w:pos="3600"/>
        </w:tabs>
        <w:ind w:left="3600" w:hanging="360"/>
      </w:pPr>
    </w:lvl>
    <w:lvl w:ilvl="5" w:tplc="ADE222DA">
      <w:start w:val="1"/>
      <w:numFmt w:val="decimal"/>
      <w:lvlText w:val="%6."/>
      <w:lvlJc w:val="left"/>
      <w:pPr>
        <w:tabs>
          <w:tab w:val="num" w:pos="4320"/>
        </w:tabs>
        <w:ind w:left="4320" w:hanging="360"/>
      </w:pPr>
    </w:lvl>
    <w:lvl w:ilvl="6" w:tplc="586C7DC4">
      <w:start w:val="1"/>
      <w:numFmt w:val="decimal"/>
      <w:lvlText w:val="%7."/>
      <w:lvlJc w:val="left"/>
      <w:pPr>
        <w:tabs>
          <w:tab w:val="num" w:pos="5040"/>
        </w:tabs>
        <w:ind w:left="5040" w:hanging="360"/>
      </w:pPr>
    </w:lvl>
    <w:lvl w:ilvl="7" w:tplc="679C629E">
      <w:start w:val="1"/>
      <w:numFmt w:val="decimal"/>
      <w:lvlText w:val="%8."/>
      <w:lvlJc w:val="left"/>
      <w:pPr>
        <w:tabs>
          <w:tab w:val="num" w:pos="5760"/>
        </w:tabs>
        <w:ind w:left="5760" w:hanging="360"/>
      </w:pPr>
    </w:lvl>
    <w:lvl w:ilvl="8" w:tplc="A35A1F60">
      <w:start w:val="1"/>
      <w:numFmt w:val="decimal"/>
      <w:lvlText w:val="%9."/>
      <w:lvlJc w:val="left"/>
      <w:pPr>
        <w:tabs>
          <w:tab w:val="num" w:pos="6480"/>
        </w:tabs>
        <w:ind w:left="6480" w:hanging="360"/>
      </w:pPr>
    </w:lvl>
  </w:abstractNum>
  <w:abstractNum w:abstractNumId="11" w15:restartNumberingAfterBreak="0">
    <w:nsid w:val="65FE1D54"/>
    <w:multiLevelType w:val="multilevel"/>
    <w:tmpl w:val="D0D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33A81"/>
    <w:multiLevelType w:val="multilevel"/>
    <w:tmpl w:val="32C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E2717"/>
    <w:multiLevelType w:val="multilevel"/>
    <w:tmpl w:val="C57A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20AB2"/>
    <w:multiLevelType w:val="multilevel"/>
    <w:tmpl w:val="F018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951623"/>
    <w:multiLevelType w:val="multilevel"/>
    <w:tmpl w:val="D376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13"/>
  </w:num>
  <w:num w:numId="5">
    <w:abstractNumId w:val="11"/>
  </w:num>
  <w:num w:numId="6">
    <w:abstractNumId w:val="9"/>
  </w:num>
  <w:num w:numId="7">
    <w:abstractNumId w:val="4"/>
  </w:num>
  <w:num w:numId="8">
    <w:abstractNumId w:val="5"/>
  </w:num>
  <w:num w:numId="9">
    <w:abstractNumId w:val="7"/>
  </w:num>
  <w:num w:numId="10">
    <w:abstractNumId w:val="3"/>
  </w:num>
  <w:num w:numId="11">
    <w:abstractNumId w:val="6"/>
  </w:num>
  <w:num w:numId="12">
    <w:abstractNumId w:val="8"/>
  </w:num>
  <w:num w:numId="13">
    <w:abstractNumId w:val="0"/>
  </w:num>
  <w:num w:numId="14">
    <w:abstractNumId w:val="12"/>
  </w:num>
  <w:num w:numId="15">
    <w:abstractNumId w:val="1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D H Rasmussen">
    <w15:presenceInfo w15:providerId="None" w15:userId="Steven D H Rasmu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F3"/>
    <w:rsid w:val="00003847"/>
    <w:rsid w:val="000157CB"/>
    <w:rsid w:val="00016862"/>
    <w:rsid w:val="00022A88"/>
    <w:rsid w:val="000269CD"/>
    <w:rsid w:val="000454FB"/>
    <w:rsid w:val="00045D22"/>
    <w:rsid w:val="00066EBD"/>
    <w:rsid w:val="00094DE2"/>
    <w:rsid w:val="00096DB8"/>
    <w:rsid w:val="0009704F"/>
    <w:rsid w:val="000A1BBF"/>
    <w:rsid w:val="000D2525"/>
    <w:rsid w:val="000E6880"/>
    <w:rsid w:val="0014278C"/>
    <w:rsid w:val="00151DBE"/>
    <w:rsid w:val="001614D7"/>
    <w:rsid w:val="001A758B"/>
    <w:rsid w:val="001C7119"/>
    <w:rsid w:val="00201628"/>
    <w:rsid w:val="00202027"/>
    <w:rsid w:val="00207125"/>
    <w:rsid w:val="00207591"/>
    <w:rsid w:val="002302F6"/>
    <w:rsid w:val="00260289"/>
    <w:rsid w:val="00267622"/>
    <w:rsid w:val="00276878"/>
    <w:rsid w:val="002768ED"/>
    <w:rsid w:val="00277BBB"/>
    <w:rsid w:val="002F34B3"/>
    <w:rsid w:val="003274C6"/>
    <w:rsid w:val="00333B5E"/>
    <w:rsid w:val="00343A09"/>
    <w:rsid w:val="00345D06"/>
    <w:rsid w:val="00356424"/>
    <w:rsid w:val="003567FB"/>
    <w:rsid w:val="0037421E"/>
    <w:rsid w:val="003852D9"/>
    <w:rsid w:val="003A4E1E"/>
    <w:rsid w:val="003A5B93"/>
    <w:rsid w:val="003B2246"/>
    <w:rsid w:val="003C341B"/>
    <w:rsid w:val="003F1B0F"/>
    <w:rsid w:val="003F3E00"/>
    <w:rsid w:val="0040119F"/>
    <w:rsid w:val="00406424"/>
    <w:rsid w:val="00410B4D"/>
    <w:rsid w:val="004265A7"/>
    <w:rsid w:val="004333F1"/>
    <w:rsid w:val="00454957"/>
    <w:rsid w:val="004734D5"/>
    <w:rsid w:val="0047521B"/>
    <w:rsid w:val="004B28E6"/>
    <w:rsid w:val="004C46C5"/>
    <w:rsid w:val="004D0A28"/>
    <w:rsid w:val="004E3448"/>
    <w:rsid w:val="004F4161"/>
    <w:rsid w:val="004F6DDA"/>
    <w:rsid w:val="0050598D"/>
    <w:rsid w:val="00505EEA"/>
    <w:rsid w:val="00516A98"/>
    <w:rsid w:val="00532626"/>
    <w:rsid w:val="00535CA9"/>
    <w:rsid w:val="00541D96"/>
    <w:rsid w:val="005437F9"/>
    <w:rsid w:val="0058078B"/>
    <w:rsid w:val="00581A1E"/>
    <w:rsid w:val="005A0E54"/>
    <w:rsid w:val="005A7E67"/>
    <w:rsid w:val="005B111E"/>
    <w:rsid w:val="005C1B75"/>
    <w:rsid w:val="005D4EF5"/>
    <w:rsid w:val="005F7915"/>
    <w:rsid w:val="00604EB7"/>
    <w:rsid w:val="00614FD0"/>
    <w:rsid w:val="00632061"/>
    <w:rsid w:val="006405F2"/>
    <w:rsid w:val="006436B2"/>
    <w:rsid w:val="0065168A"/>
    <w:rsid w:val="00653A90"/>
    <w:rsid w:val="00670E23"/>
    <w:rsid w:val="00673188"/>
    <w:rsid w:val="0067543D"/>
    <w:rsid w:val="006A5252"/>
    <w:rsid w:val="006B2535"/>
    <w:rsid w:val="006B429A"/>
    <w:rsid w:val="006D38F9"/>
    <w:rsid w:val="006D5F6B"/>
    <w:rsid w:val="006F39E2"/>
    <w:rsid w:val="00702DAA"/>
    <w:rsid w:val="00735D10"/>
    <w:rsid w:val="00770853"/>
    <w:rsid w:val="007B7970"/>
    <w:rsid w:val="007D66A0"/>
    <w:rsid w:val="007F1695"/>
    <w:rsid w:val="00806CF3"/>
    <w:rsid w:val="0082335C"/>
    <w:rsid w:val="00824B32"/>
    <w:rsid w:val="008277AB"/>
    <w:rsid w:val="00861F30"/>
    <w:rsid w:val="00896692"/>
    <w:rsid w:val="008A020C"/>
    <w:rsid w:val="008C78B0"/>
    <w:rsid w:val="008F36F3"/>
    <w:rsid w:val="0090659D"/>
    <w:rsid w:val="00941417"/>
    <w:rsid w:val="00942F13"/>
    <w:rsid w:val="00967C4F"/>
    <w:rsid w:val="00967DE6"/>
    <w:rsid w:val="009721CC"/>
    <w:rsid w:val="00980D61"/>
    <w:rsid w:val="009975C2"/>
    <w:rsid w:val="009C5B8F"/>
    <w:rsid w:val="009D036C"/>
    <w:rsid w:val="009D459D"/>
    <w:rsid w:val="009F738C"/>
    <w:rsid w:val="009F74A6"/>
    <w:rsid w:val="00A2572C"/>
    <w:rsid w:val="00A270EC"/>
    <w:rsid w:val="00A474AE"/>
    <w:rsid w:val="00A541A3"/>
    <w:rsid w:val="00A55B97"/>
    <w:rsid w:val="00A60468"/>
    <w:rsid w:val="00A614F9"/>
    <w:rsid w:val="00A76A2D"/>
    <w:rsid w:val="00A81E6A"/>
    <w:rsid w:val="00AB3578"/>
    <w:rsid w:val="00AB368F"/>
    <w:rsid w:val="00AC6B3C"/>
    <w:rsid w:val="00AE26B1"/>
    <w:rsid w:val="00B121F8"/>
    <w:rsid w:val="00B24AD6"/>
    <w:rsid w:val="00BA0F7F"/>
    <w:rsid w:val="00BA381B"/>
    <w:rsid w:val="00C13F21"/>
    <w:rsid w:val="00C14D8A"/>
    <w:rsid w:val="00C1760B"/>
    <w:rsid w:val="00C4504E"/>
    <w:rsid w:val="00C450C5"/>
    <w:rsid w:val="00C55A5C"/>
    <w:rsid w:val="00C82C0D"/>
    <w:rsid w:val="00C846FB"/>
    <w:rsid w:val="00CB659D"/>
    <w:rsid w:val="00CC2220"/>
    <w:rsid w:val="00CD0F82"/>
    <w:rsid w:val="00CE1D92"/>
    <w:rsid w:val="00CE4A62"/>
    <w:rsid w:val="00CE5431"/>
    <w:rsid w:val="00D07E57"/>
    <w:rsid w:val="00D12B57"/>
    <w:rsid w:val="00D411ED"/>
    <w:rsid w:val="00D51D95"/>
    <w:rsid w:val="00D55293"/>
    <w:rsid w:val="00D6197A"/>
    <w:rsid w:val="00D76271"/>
    <w:rsid w:val="00DA22D0"/>
    <w:rsid w:val="00DA412E"/>
    <w:rsid w:val="00DB14F4"/>
    <w:rsid w:val="00DD066E"/>
    <w:rsid w:val="00DD1C80"/>
    <w:rsid w:val="00DD77B6"/>
    <w:rsid w:val="00DF5E5B"/>
    <w:rsid w:val="00E12B84"/>
    <w:rsid w:val="00E158C6"/>
    <w:rsid w:val="00E52968"/>
    <w:rsid w:val="00E7097F"/>
    <w:rsid w:val="00E874AE"/>
    <w:rsid w:val="00EA67D0"/>
    <w:rsid w:val="00EB3ABA"/>
    <w:rsid w:val="00EC0DE5"/>
    <w:rsid w:val="00EC12F6"/>
    <w:rsid w:val="00EC3B74"/>
    <w:rsid w:val="00EC5B85"/>
    <w:rsid w:val="00EE6BBD"/>
    <w:rsid w:val="00F1742B"/>
    <w:rsid w:val="00F4039E"/>
    <w:rsid w:val="00F433AF"/>
    <w:rsid w:val="00F457A5"/>
    <w:rsid w:val="00F51544"/>
    <w:rsid w:val="00F67541"/>
    <w:rsid w:val="00F67BA3"/>
    <w:rsid w:val="00F752C5"/>
    <w:rsid w:val="00F77046"/>
    <w:rsid w:val="00F951F9"/>
    <w:rsid w:val="00F96385"/>
    <w:rsid w:val="00FA1E21"/>
    <w:rsid w:val="00FB2A56"/>
    <w:rsid w:val="00FB6013"/>
    <w:rsid w:val="00FC4551"/>
    <w:rsid w:val="00FC599B"/>
    <w:rsid w:val="00FE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DADA1"/>
  <w15:docId w15:val="{0F6B415D-7062-412E-962B-4342AF37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92"/>
    <w:rPr>
      <w:rFonts w:ascii="Times New Roman" w:hAnsi="Times New Roman" w:cs="Times New Roman"/>
      <w:sz w:val="24"/>
      <w:szCs w:val="24"/>
    </w:rPr>
  </w:style>
  <w:style w:type="paragraph" w:styleId="Heading1">
    <w:name w:val="heading 1"/>
    <w:basedOn w:val="Normal"/>
    <w:next w:val="Normal"/>
    <w:link w:val="Heading1Char"/>
    <w:uiPriority w:val="9"/>
    <w:qFormat/>
    <w:rsid w:val="007D6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4957"/>
    <w:pPr>
      <w:spacing w:before="100" w:beforeAutospacing="1" w:after="100" w:afterAutospacing="1" w:line="240" w:lineRule="auto"/>
      <w:outlineLvl w:val="2"/>
    </w:pPr>
    <w:rPr>
      <w:rFonts w:eastAsia="Times New Roman"/>
      <w:b/>
      <w:bCs/>
      <w:sz w:val="27"/>
      <w:szCs w:val="27"/>
    </w:rPr>
  </w:style>
  <w:style w:type="paragraph" w:styleId="Heading5">
    <w:name w:val="heading 5"/>
    <w:basedOn w:val="Normal"/>
    <w:next w:val="Normal"/>
    <w:link w:val="Heading5Char"/>
    <w:uiPriority w:val="9"/>
    <w:unhideWhenUsed/>
    <w:qFormat/>
    <w:rsid w:val="004549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E1D92"/>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CE1D92"/>
    <w:rPr>
      <w:rFonts w:ascii="Times New Roman" w:eastAsia="Times New Roman" w:hAnsi="Times New Roman" w:cs="Times New Roman"/>
      <w:sz w:val="20"/>
      <w:szCs w:val="20"/>
    </w:rPr>
  </w:style>
  <w:style w:type="character" w:styleId="FootnoteReference">
    <w:name w:val="footnote reference"/>
    <w:semiHidden/>
    <w:unhideWhenUsed/>
    <w:rsid w:val="00CE1D92"/>
    <w:rPr>
      <w:vertAlign w:val="superscript"/>
    </w:rPr>
  </w:style>
  <w:style w:type="character" w:styleId="Hyperlink">
    <w:name w:val="Hyperlink"/>
    <w:uiPriority w:val="99"/>
    <w:unhideWhenUsed/>
    <w:rsid w:val="00CE1D92"/>
    <w:rPr>
      <w:color w:val="0000FF"/>
      <w:u w:val="single"/>
    </w:rPr>
  </w:style>
  <w:style w:type="paragraph" w:styleId="ListParagraph">
    <w:name w:val="List Paragraph"/>
    <w:basedOn w:val="Normal"/>
    <w:uiPriority w:val="34"/>
    <w:qFormat/>
    <w:rsid w:val="00CE1D92"/>
    <w:pPr>
      <w:ind w:left="720"/>
      <w:contextualSpacing/>
    </w:pPr>
  </w:style>
  <w:style w:type="paragraph" w:styleId="Title">
    <w:name w:val="Title"/>
    <w:basedOn w:val="Normal"/>
    <w:next w:val="Normal"/>
    <w:link w:val="TitleChar"/>
    <w:uiPriority w:val="10"/>
    <w:qFormat/>
    <w:rsid w:val="00CE1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1D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66A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7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2D"/>
    <w:rPr>
      <w:rFonts w:ascii="Tahoma" w:hAnsi="Tahoma" w:cs="Tahoma"/>
      <w:sz w:val="16"/>
      <w:szCs w:val="16"/>
    </w:rPr>
  </w:style>
  <w:style w:type="paragraph" w:styleId="BodyTextIndent">
    <w:name w:val="Body Text Indent"/>
    <w:basedOn w:val="Normal"/>
    <w:link w:val="BodyTextIndentChar"/>
    <w:rsid w:val="00516A98"/>
    <w:pPr>
      <w:tabs>
        <w:tab w:val="left" w:pos="1440"/>
      </w:tabs>
      <w:spacing w:after="0" w:line="480" w:lineRule="auto"/>
      <w:ind w:firstLine="720"/>
    </w:pPr>
    <w:rPr>
      <w:rFonts w:ascii="Times" w:eastAsia="Times New Roman" w:hAnsi="Times"/>
      <w:szCs w:val="20"/>
    </w:rPr>
  </w:style>
  <w:style w:type="character" w:customStyle="1" w:styleId="BodyTextIndentChar">
    <w:name w:val="Body Text Indent Char"/>
    <w:basedOn w:val="DefaultParagraphFont"/>
    <w:link w:val="BodyTextIndent"/>
    <w:rsid w:val="00516A98"/>
    <w:rPr>
      <w:rFonts w:ascii="Times" w:eastAsia="Times New Roman" w:hAnsi="Times" w:cs="Times New Roman"/>
      <w:sz w:val="24"/>
      <w:szCs w:val="20"/>
    </w:rPr>
  </w:style>
  <w:style w:type="character" w:customStyle="1" w:styleId="Heading5Char">
    <w:name w:val="Heading 5 Char"/>
    <w:basedOn w:val="DefaultParagraphFont"/>
    <w:link w:val="Heading5"/>
    <w:uiPriority w:val="9"/>
    <w:rsid w:val="00454957"/>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454957"/>
    <w:rPr>
      <w:rFonts w:ascii="Times New Roman" w:eastAsia="Times New Roman" w:hAnsi="Times New Roman" w:cs="Times New Roman"/>
      <w:b/>
      <w:bCs/>
      <w:sz w:val="27"/>
      <w:szCs w:val="27"/>
    </w:rPr>
  </w:style>
  <w:style w:type="paragraph" w:styleId="NormalWeb">
    <w:name w:val="Normal (Web)"/>
    <w:basedOn w:val="Normal"/>
    <w:uiPriority w:val="99"/>
    <w:unhideWhenUsed/>
    <w:rsid w:val="00454957"/>
    <w:pPr>
      <w:spacing w:before="100" w:beforeAutospacing="1" w:after="100" w:afterAutospacing="1" w:line="240" w:lineRule="auto"/>
    </w:pPr>
    <w:rPr>
      <w:rFonts w:eastAsia="Times New Roman"/>
    </w:rPr>
  </w:style>
  <w:style w:type="character" w:customStyle="1" w:styleId="3m6-">
    <w:name w:val="_3m6-"/>
    <w:basedOn w:val="DefaultParagraphFont"/>
    <w:rsid w:val="00454957"/>
  </w:style>
  <w:style w:type="character" w:styleId="FollowedHyperlink">
    <w:name w:val="FollowedHyperlink"/>
    <w:basedOn w:val="DefaultParagraphFont"/>
    <w:uiPriority w:val="99"/>
    <w:semiHidden/>
    <w:unhideWhenUsed/>
    <w:rsid w:val="00454957"/>
    <w:rPr>
      <w:color w:val="800080"/>
      <w:u w:val="single"/>
    </w:rPr>
  </w:style>
  <w:style w:type="character" w:customStyle="1" w:styleId="phm">
    <w:name w:val="phm"/>
    <w:basedOn w:val="DefaultParagraphFont"/>
    <w:rsid w:val="00454957"/>
  </w:style>
  <w:style w:type="character" w:customStyle="1" w:styleId="3c21">
    <w:name w:val="_3c21"/>
    <w:basedOn w:val="DefaultParagraphFont"/>
    <w:rsid w:val="00454957"/>
  </w:style>
  <w:style w:type="paragraph" w:styleId="z-TopofForm">
    <w:name w:val="HTML Top of Form"/>
    <w:basedOn w:val="Normal"/>
    <w:next w:val="Normal"/>
    <w:link w:val="z-TopofFormChar"/>
    <w:hidden/>
    <w:uiPriority w:val="99"/>
    <w:semiHidden/>
    <w:unhideWhenUsed/>
    <w:rsid w:val="004549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49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49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4957"/>
    <w:rPr>
      <w:rFonts w:ascii="Arial" w:eastAsia="Times New Roman" w:hAnsi="Arial" w:cs="Arial"/>
      <w:vanish/>
      <w:sz w:val="16"/>
      <w:szCs w:val="16"/>
    </w:rPr>
  </w:style>
  <w:style w:type="character" w:customStyle="1" w:styleId="fcg">
    <w:name w:val="fcg"/>
    <w:basedOn w:val="DefaultParagraphFont"/>
    <w:rsid w:val="00454957"/>
  </w:style>
  <w:style w:type="character" w:customStyle="1" w:styleId="fsm">
    <w:name w:val="fsm"/>
    <w:basedOn w:val="DefaultParagraphFont"/>
    <w:rsid w:val="00454957"/>
  </w:style>
  <w:style w:type="character" w:customStyle="1" w:styleId="uficommentbody">
    <w:name w:val="uficommentbody"/>
    <w:basedOn w:val="DefaultParagraphFont"/>
    <w:rsid w:val="00454957"/>
  </w:style>
  <w:style w:type="character" w:customStyle="1" w:styleId="emoticon">
    <w:name w:val="emoticon"/>
    <w:basedOn w:val="DefaultParagraphFont"/>
    <w:rsid w:val="00454957"/>
  </w:style>
  <w:style w:type="character" w:customStyle="1" w:styleId="uficommentsocialcontext">
    <w:name w:val="uficommentsocialcontext"/>
    <w:basedOn w:val="DefaultParagraphFont"/>
    <w:rsid w:val="00454957"/>
  </w:style>
  <w:style w:type="character" w:customStyle="1" w:styleId="fwb">
    <w:name w:val="fwb"/>
    <w:basedOn w:val="DefaultParagraphFont"/>
    <w:rsid w:val="00454957"/>
  </w:style>
  <w:style w:type="character" w:customStyle="1" w:styleId="55pe">
    <w:name w:val="_55pe"/>
    <w:basedOn w:val="DefaultParagraphFont"/>
    <w:rsid w:val="00454957"/>
  </w:style>
  <w:style w:type="character" w:customStyle="1" w:styleId="textexposedhide">
    <w:name w:val="text_exposed_hide"/>
    <w:basedOn w:val="DefaultParagraphFont"/>
    <w:rsid w:val="00454957"/>
  </w:style>
  <w:style w:type="character" w:customStyle="1" w:styleId="textexposedlink">
    <w:name w:val="text_exposed_link"/>
    <w:basedOn w:val="DefaultParagraphFont"/>
    <w:rsid w:val="00454957"/>
  </w:style>
  <w:style w:type="character" w:customStyle="1" w:styleId="18dm">
    <w:name w:val="_18dm"/>
    <w:basedOn w:val="DefaultParagraphFont"/>
    <w:rsid w:val="00454957"/>
  </w:style>
  <w:style w:type="character" w:customStyle="1" w:styleId="71u">
    <w:name w:val="_71u"/>
    <w:basedOn w:val="DefaultParagraphFont"/>
    <w:rsid w:val="00454957"/>
  </w:style>
  <w:style w:type="character" w:customStyle="1" w:styleId="fwn">
    <w:name w:val="fwn"/>
    <w:basedOn w:val="DefaultParagraphFont"/>
    <w:rsid w:val="00454957"/>
  </w:style>
  <w:style w:type="character" w:customStyle="1" w:styleId="wj">
    <w:name w:val="_wj"/>
    <w:basedOn w:val="DefaultParagraphFont"/>
    <w:rsid w:val="00454957"/>
  </w:style>
  <w:style w:type="character" w:customStyle="1" w:styleId="fcb">
    <w:name w:val="fcb"/>
    <w:basedOn w:val="DefaultParagraphFont"/>
    <w:rsid w:val="00454957"/>
  </w:style>
  <w:style w:type="character" w:customStyle="1" w:styleId="fsl">
    <w:name w:val="fsl"/>
    <w:basedOn w:val="DefaultParagraphFont"/>
    <w:rsid w:val="00454957"/>
  </w:style>
  <w:style w:type="character" w:customStyle="1" w:styleId="ufiblingboxtimeline">
    <w:name w:val="ufiblingboxtimeline"/>
    <w:basedOn w:val="DefaultParagraphFont"/>
    <w:rsid w:val="00454957"/>
  </w:style>
  <w:style w:type="character" w:customStyle="1" w:styleId="uiactionlinks">
    <w:name w:val="uiactionlinks"/>
    <w:basedOn w:val="DefaultParagraphFont"/>
    <w:rsid w:val="00454957"/>
  </w:style>
  <w:style w:type="character" w:customStyle="1" w:styleId="ufiblingboxtext">
    <w:name w:val="ufiblingboxtext"/>
    <w:basedOn w:val="DefaultParagraphFont"/>
    <w:rsid w:val="00454957"/>
  </w:style>
  <w:style w:type="character" w:customStyle="1" w:styleId="wordbreak">
    <w:name w:val="word_break"/>
    <w:basedOn w:val="DefaultParagraphFont"/>
    <w:rsid w:val="00454957"/>
  </w:style>
  <w:style w:type="character" w:customStyle="1" w:styleId="brown14arial">
    <w:name w:val="brown14arial"/>
    <w:basedOn w:val="DefaultParagraphFont"/>
    <w:rsid w:val="0050598D"/>
  </w:style>
  <w:style w:type="character" w:styleId="EndnoteReference">
    <w:name w:val="endnote reference"/>
    <w:basedOn w:val="DefaultParagraphFont"/>
    <w:uiPriority w:val="99"/>
    <w:semiHidden/>
    <w:unhideWhenUsed/>
    <w:rsid w:val="006436B2"/>
    <w:rPr>
      <w:vertAlign w:val="superscript"/>
    </w:rPr>
  </w:style>
  <w:style w:type="paragraph" w:styleId="Bibliography">
    <w:name w:val="Bibliography"/>
    <w:basedOn w:val="Normal"/>
    <w:next w:val="Normal"/>
    <w:uiPriority w:val="37"/>
    <w:unhideWhenUsed/>
    <w:rsid w:val="000E6880"/>
    <w:pPr>
      <w:spacing w:after="240" w:line="240" w:lineRule="auto"/>
      <w:ind w:left="720" w:hanging="720"/>
    </w:pPr>
  </w:style>
  <w:style w:type="character" w:customStyle="1" w:styleId="unicode">
    <w:name w:val="unicode"/>
    <w:basedOn w:val="DefaultParagraphFont"/>
    <w:rsid w:val="00967DE6"/>
  </w:style>
  <w:style w:type="character" w:styleId="CommentReference">
    <w:name w:val="annotation reference"/>
    <w:basedOn w:val="DefaultParagraphFont"/>
    <w:uiPriority w:val="99"/>
    <w:semiHidden/>
    <w:unhideWhenUsed/>
    <w:rsid w:val="0065168A"/>
    <w:rPr>
      <w:sz w:val="16"/>
      <w:szCs w:val="16"/>
    </w:rPr>
  </w:style>
  <w:style w:type="paragraph" w:styleId="CommentText">
    <w:name w:val="annotation text"/>
    <w:basedOn w:val="Normal"/>
    <w:link w:val="CommentTextChar"/>
    <w:uiPriority w:val="99"/>
    <w:semiHidden/>
    <w:unhideWhenUsed/>
    <w:rsid w:val="0065168A"/>
    <w:pPr>
      <w:spacing w:line="240" w:lineRule="auto"/>
    </w:pPr>
    <w:rPr>
      <w:sz w:val="20"/>
      <w:szCs w:val="20"/>
    </w:rPr>
  </w:style>
  <w:style w:type="character" w:customStyle="1" w:styleId="CommentTextChar">
    <w:name w:val="Comment Text Char"/>
    <w:basedOn w:val="DefaultParagraphFont"/>
    <w:link w:val="CommentText"/>
    <w:uiPriority w:val="99"/>
    <w:semiHidden/>
    <w:rsid w:val="0065168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68A"/>
    <w:rPr>
      <w:b/>
      <w:bCs/>
    </w:rPr>
  </w:style>
  <w:style w:type="character" w:customStyle="1" w:styleId="CommentSubjectChar">
    <w:name w:val="Comment Subject Char"/>
    <w:basedOn w:val="CommentTextChar"/>
    <w:link w:val="CommentSubject"/>
    <w:uiPriority w:val="99"/>
    <w:semiHidden/>
    <w:rsid w:val="0065168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32465">
      <w:bodyDiv w:val="1"/>
      <w:marLeft w:val="0"/>
      <w:marRight w:val="0"/>
      <w:marTop w:val="0"/>
      <w:marBottom w:val="0"/>
      <w:divBdr>
        <w:top w:val="none" w:sz="0" w:space="0" w:color="auto"/>
        <w:left w:val="none" w:sz="0" w:space="0" w:color="auto"/>
        <w:bottom w:val="none" w:sz="0" w:space="0" w:color="auto"/>
        <w:right w:val="none" w:sz="0" w:space="0" w:color="auto"/>
      </w:divBdr>
      <w:divsChild>
        <w:div w:id="475213">
          <w:marLeft w:val="0"/>
          <w:marRight w:val="0"/>
          <w:marTop w:val="0"/>
          <w:marBottom w:val="0"/>
          <w:divBdr>
            <w:top w:val="none" w:sz="0" w:space="0" w:color="auto"/>
            <w:left w:val="none" w:sz="0" w:space="0" w:color="auto"/>
            <w:bottom w:val="none" w:sz="0" w:space="0" w:color="auto"/>
            <w:right w:val="none" w:sz="0" w:space="0" w:color="auto"/>
          </w:divBdr>
        </w:div>
        <w:div w:id="93937064">
          <w:marLeft w:val="0"/>
          <w:marRight w:val="0"/>
          <w:marTop w:val="0"/>
          <w:marBottom w:val="0"/>
          <w:divBdr>
            <w:top w:val="none" w:sz="0" w:space="0" w:color="auto"/>
            <w:left w:val="none" w:sz="0" w:space="0" w:color="auto"/>
            <w:bottom w:val="none" w:sz="0" w:space="0" w:color="auto"/>
            <w:right w:val="none" w:sz="0" w:space="0" w:color="auto"/>
          </w:divBdr>
          <w:divsChild>
            <w:div w:id="873496238">
              <w:marLeft w:val="0"/>
              <w:marRight w:val="0"/>
              <w:marTop w:val="0"/>
              <w:marBottom w:val="0"/>
              <w:divBdr>
                <w:top w:val="none" w:sz="0" w:space="0" w:color="auto"/>
                <w:left w:val="none" w:sz="0" w:space="0" w:color="auto"/>
                <w:bottom w:val="none" w:sz="0" w:space="0" w:color="auto"/>
                <w:right w:val="none" w:sz="0" w:space="0" w:color="auto"/>
              </w:divBdr>
              <w:divsChild>
                <w:div w:id="781532289">
                  <w:marLeft w:val="0"/>
                  <w:marRight w:val="0"/>
                  <w:marTop w:val="0"/>
                  <w:marBottom w:val="0"/>
                  <w:divBdr>
                    <w:top w:val="none" w:sz="0" w:space="0" w:color="auto"/>
                    <w:left w:val="none" w:sz="0" w:space="0" w:color="auto"/>
                    <w:bottom w:val="none" w:sz="0" w:space="0" w:color="auto"/>
                    <w:right w:val="none" w:sz="0" w:space="0" w:color="auto"/>
                  </w:divBdr>
                  <w:divsChild>
                    <w:div w:id="1677420666">
                      <w:marLeft w:val="0"/>
                      <w:marRight w:val="0"/>
                      <w:marTop w:val="0"/>
                      <w:marBottom w:val="0"/>
                      <w:divBdr>
                        <w:top w:val="none" w:sz="0" w:space="0" w:color="auto"/>
                        <w:left w:val="none" w:sz="0" w:space="0" w:color="auto"/>
                        <w:bottom w:val="none" w:sz="0" w:space="0" w:color="auto"/>
                        <w:right w:val="none" w:sz="0" w:space="0" w:color="auto"/>
                      </w:divBdr>
                      <w:divsChild>
                        <w:div w:id="779028059">
                          <w:marLeft w:val="0"/>
                          <w:marRight w:val="0"/>
                          <w:marTop w:val="0"/>
                          <w:marBottom w:val="0"/>
                          <w:divBdr>
                            <w:top w:val="none" w:sz="0" w:space="0" w:color="auto"/>
                            <w:left w:val="none" w:sz="0" w:space="0" w:color="auto"/>
                            <w:bottom w:val="none" w:sz="0" w:space="0" w:color="auto"/>
                            <w:right w:val="none" w:sz="0" w:space="0" w:color="auto"/>
                          </w:divBdr>
                          <w:divsChild>
                            <w:div w:id="1550915514">
                              <w:marLeft w:val="0"/>
                              <w:marRight w:val="0"/>
                              <w:marTop w:val="0"/>
                              <w:marBottom w:val="0"/>
                              <w:divBdr>
                                <w:top w:val="none" w:sz="0" w:space="0" w:color="auto"/>
                                <w:left w:val="none" w:sz="0" w:space="0" w:color="auto"/>
                                <w:bottom w:val="none" w:sz="0" w:space="0" w:color="auto"/>
                                <w:right w:val="none" w:sz="0" w:space="0" w:color="auto"/>
                              </w:divBdr>
                              <w:divsChild>
                                <w:div w:id="1371681584">
                                  <w:marLeft w:val="0"/>
                                  <w:marRight w:val="0"/>
                                  <w:marTop w:val="0"/>
                                  <w:marBottom w:val="0"/>
                                  <w:divBdr>
                                    <w:top w:val="none" w:sz="0" w:space="0" w:color="auto"/>
                                    <w:left w:val="none" w:sz="0" w:space="0" w:color="auto"/>
                                    <w:bottom w:val="none" w:sz="0" w:space="0" w:color="auto"/>
                                    <w:right w:val="none" w:sz="0" w:space="0" w:color="auto"/>
                                  </w:divBdr>
                                </w:div>
                              </w:divsChild>
                            </w:div>
                            <w:div w:id="2006592389">
                              <w:marLeft w:val="0"/>
                              <w:marRight w:val="0"/>
                              <w:marTop w:val="0"/>
                              <w:marBottom w:val="0"/>
                              <w:divBdr>
                                <w:top w:val="none" w:sz="0" w:space="0" w:color="auto"/>
                                <w:left w:val="none" w:sz="0" w:space="0" w:color="auto"/>
                                <w:bottom w:val="none" w:sz="0" w:space="0" w:color="auto"/>
                                <w:right w:val="none" w:sz="0" w:space="0" w:color="auto"/>
                              </w:divBdr>
                              <w:divsChild>
                                <w:div w:id="1553542734">
                                  <w:marLeft w:val="0"/>
                                  <w:marRight w:val="0"/>
                                  <w:marTop w:val="0"/>
                                  <w:marBottom w:val="0"/>
                                  <w:divBdr>
                                    <w:top w:val="none" w:sz="0" w:space="0" w:color="auto"/>
                                    <w:left w:val="none" w:sz="0" w:space="0" w:color="auto"/>
                                    <w:bottom w:val="none" w:sz="0" w:space="0" w:color="auto"/>
                                    <w:right w:val="none" w:sz="0" w:space="0" w:color="auto"/>
                                  </w:divBdr>
                                  <w:divsChild>
                                    <w:div w:id="895510928">
                                      <w:marLeft w:val="0"/>
                                      <w:marRight w:val="0"/>
                                      <w:marTop w:val="0"/>
                                      <w:marBottom w:val="0"/>
                                      <w:divBdr>
                                        <w:top w:val="none" w:sz="0" w:space="0" w:color="auto"/>
                                        <w:left w:val="none" w:sz="0" w:space="0" w:color="auto"/>
                                        <w:bottom w:val="none" w:sz="0" w:space="0" w:color="auto"/>
                                        <w:right w:val="none" w:sz="0" w:space="0" w:color="auto"/>
                                      </w:divBdr>
                                      <w:divsChild>
                                        <w:div w:id="1455715361">
                                          <w:marLeft w:val="0"/>
                                          <w:marRight w:val="0"/>
                                          <w:marTop w:val="0"/>
                                          <w:marBottom w:val="0"/>
                                          <w:divBdr>
                                            <w:top w:val="none" w:sz="0" w:space="0" w:color="auto"/>
                                            <w:left w:val="none" w:sz="0" w:space="0" w:color="auto"/>
                                            <w:bottom w:val="none" w:sz="0" w:space="0" w:color="auto"/>
                                            <w:right w:val="none" w:sz="0" w:space="0" w:color="auto"/>
                                          </w:divBdr>
                                          <w:divsChild>
                                            <w:div w:id="1219053829">
                                              <w:marLeft w:val="0"/>
                                              <w:marRight w:val="0"/>
                                              <w:marTop w:val="0"/>
                                              <w:marBottom w:val="0"/>
                                              <w:divBdr>
                                                <w:top w:val="none" w:sz="0" w:space="0" w:color="auto"/>
                                                <w:left w:val="none" w:sz="0" w:space="0" w:color="auto"/>
                                                <w:bottom w:val="none" w:sz="0" w:space="0" w:color="auto"/>
                                                <w:right w:val="none" w:sz="0" w:space="0" w:color="auto"/>
                                              </w:divBdr>
                                            </w:div>
                                            <w:div w:id="1527912667">
                                              <w:marLeft w:val="0"/>
                                              <w:marRight w:val="0"/>
                                              <w:marTop w:val="0"/>
                                              <w:marBottom w:val="0"/>
                                              <w:divBdr>
                                                <w:top w:val="none" w:sz="0" w:space="0" w:color="auto"/>
                                                <w:left w:val="none" w:sz="0" w:space="0" w:color="auto"/>
                                                <w:bottom w:val="none" w:sz="0" w:space="0" w:color="auto"/>
                                                <w:right w:val="none" w:sz="0" w:space="0" w:color="auto"/>
                                              </w:divBdr>
                                              <w:divsChild>
                                                <w:div w:id="15128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3438">
                          <w:marLeft w:val="0"/>
                          <w:marRight w:val="0"/>
                          <w:marTop w:val="0"/>
                          <w:marBottom w:val="0"/>
                          <w:divBdr>
                            <w:top w:val="none" w:sz="0" w:space="0" w:color="auto"/>
                            <w:left w:val="none" w:sz="0" w:space="0" w:color="auto"/>
                            <w:bottom w:val="none" w:sz="0" w:space="0" w:color="auto"/>
                            <w:right w:val="none" w:sz="0" w:space="0" w:color="auto"/>
                          </w:divBdr>
                          <w:divsChild>
                            <w:div w:id="1905798312">
                              <w:marLeft w:val="0"/>
                              <w:marRight w:val="0"/>
                              <w:marTop w:val="0"/>
                              <w:marBottom w:val="0"/>
                              <w:divBdr>
                                <w:top w:val="none" w:sz="0" w:space="0" w:color="auto"/>
                                <w:left w:val="none" w:sz="0" w:space="0" w:color="auto"/>
                                <w:bottom w:val="none" w:sz="0" w:space="0" w:color="auto"/>
                                <w:right w:val="none" w:sz="0" w:space="0" w:color="auto"/>
                              </w:divBdr>
                              <w:divsChild>
                                <w:div w:id="1732996076">
                                  <w:marLeft w:val="0"/>
                                  <w:marRight w:val="0"/>
                                  <w:marTop w:val="0"/>
                                  <w:marBottom w:val="0"/>
                                  <w:divBdr>
                                    <w:top w:val="none" w:sz="0" w:space="0" w:color="auto"/>
                                    <w:left w:val="none" w:sz="0" w:space="0" w:color="auto"/>
                                    <w:bottom w:val="none" w:sz="0" w:space="0" w:color="auto"/>
                                    <w:right w:val="none" w:sz="0" w:space="0" w:color="auto"/>
                                  </w:divBdr>
                                  <w:divsChild>
                                    <w:div w:id="449587696">
                                      <w:marLeft w:val="0"/>
                                      <w:marRight w:val="0"/>
                                      <w:marTop w:val="0"/>
                                      <w:marBottom w:val="0"/>
                                      <w:divBdr>
                                        <w:top w:val="none" w:sz="0" w:space="0" w:color="auto"/>
                                        <w:left w:val="none" w:sz="0" w:space="0" w:color="auto"/>
                                        <w:bottom w:val="none" w:sz="0" w:space="0" w:color="auto"/>
                                        <w:right w:val="none" w:sz="0" w:space="0" w:color="auto"/>
                                      </w:divBdr>
                                      <w:divsChild>
                                        <w:div w:id="194466902">
                                          <w:marLeft w:val="0"/>
                                          <w:marRight w:val="0"/>
                                          <w:marTop w:val="0"/>
                                          <w:marBottom w:val="0"/>
                                          <w:divBdr>
                                            <w:top w:val="none" w:sz="0" w:space="0" w:color="auto"/>
                                            <w:left w:val="none" w:sz="0" w:space="0" w:color="auto"/>
                                            <w:bottom w:val="none" w:sz="0" w:space="0" w:color="auto"/>
                                            <w:right w:val="none" w:sz="0" w:space="0" w:color="auto"/>
                                          </w:divBdr>
                                          <w:divsChild>
                                            <w:div w:id="1390763958">
                                              <w:marLeft w:val="0"/>
                                              <w:marRight w:val="0"/>
                                              <w:marTop w:val="0"/>
                                              <w:marBottom w:val="0"/>
                                              <w:divBdr>
                                                <w:top w:val="none" w:sz="0" w:space="0" w:color="auto"/>
                                                <w:left w:val="none" w:sz="0" w:space="0" w:color="auto"/>
                                                <w:bottom w:val="none" w:sz="0" w:space="0" w:color="auto"/>
                                                <w:right w:val="none" w:sz="0" w:space="0" w:color="auto"/>
                                              </w:divBdr>
                                            </w:div>
                                            <w:div w:id="19951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09071">
          <w:marLeft w:val="0"/>
          <w:marRight w:val="0"/>
          <w:marTop w:val="0"/>
          <w:marBottom w:val="0"/>
          <w:divBdr>
            <w:top w:val="none" w:sz="0" w:space="0" w:color="auto"/>
            <w:left w:val="none" w:sz="0" w:space="0" w:color="auto"/>
            <w:bottom w:val="none" w:sz="0" w:space="0" w:color="auto"/>
            <w:right w:val="none" w:sz="0" w:space="0" w:color="auto"/>
          </w:divBdr>
          <w:divsChild>
            <w:div w:id="1815486466">
              <w:marLeft w:val="0"/>
              <w:marRight w:val="0"/>
              <w:marTop w:val="0"/>
              <w:marBottom w:val="0"/>
              <w:divBdr>
                <w:top w:val="none" w:sz="0" w:space="0" w:color="auto"/>
                <w:left w:val="none" w:sz="0" w:space="0" w:color="auto"/>
                <w:bottom w:val="none" w:sz="0" w:space="0" w:color="auto"/>
                <w:right w:val="none" w:sz="0" w:space="0" w:color="auto"/>
              </w:divBdr>
              <w:divsChild>
                <w:div w:id="599022381">
                  <w:marLeft w:val="0"/>
                  <w:marRight w:val="0"/>
                  <w:marTop w:val="0"/>
                  <w:marBottom w:val="0"/>
                  <w:divBdr>
                    <w:top w:val="none" w:sz="0" w:space="0" w:color="auto"/>
                    <w:left w:val="none" w:sz="0" w:space="0" w:color="auto"/>
                    <w:bottom w:val="none" w:sz="0" w:space="0" w:color="auto"/>
                    <w:right w:val="none" w:sz="0" w:space="0" w:color="auto"/>
                  </w:divBdr>
                  <w:divsChild>
                    <w:div w:id="695738241">
                      <w:marLeft w:val="0"/>
                      <w:marRight w:val="0"/>
                      <w:marTop w:val="0"/>
                      <w:marBottom w:val="0"/>
                      <w:divBdr>
                        <w:top w:val="none" w:sz="0" w:space="0" w:color="auto"/>
                        <w:left w:val="none" w:sz="0" w:space="0" w:color="auto"/>
                        <w:bottom w:val="none" w:sz="0" w:space="0" w:color="auto"/>
                        <w:right w:val="none" w:sz="0" w:space="0" w:color="auto"/>
                      </w:divBdr>
                      <w:divsChild>
                        <w:div w:id="1452551112">
                          <w:marLeft w:val="0"/>
                          <w:marRight w:val="0"/>
                          <w:marTop w:val="0"/>
                          <w:marBottom w:val="0"/>
                          <w:divBdr>
                            <w:top w:val="none" w:sz="0" w:space="0" w:color="auto"/>
                            <w:left w:val="none" w:sz="0" w:space="0" w:color="auto"/>
                            <w:bottom w:val="none" w:sz="0" w:space="0" w:color="auto"/>
                            <w:right w:val="none" w:sz="0" w:space="0" w:color="auto"/>
                          </w:divBdr>
                          <w:divsChild>
                            <w:div w:id="475952679">
                              <w:marLeft w:val="0"/>
                              <w:marRight w:val="0"/>
                              <w:marTop w:val="0"/>
                              <w:marBottom w:val="0"/>
                              <w:divBdr>
                                <w:top w:val="none" w:sz="0" w:space="0" w:color="auto"/>
                                <w:left w:val="none" w:sz="0" w:space="0" w:color="auto"/>
                                <w:bottom w:val="none" w:sz="0" w:space="0" w:color="auto"/>
                                <w:right w:val="none" w:sz="0" w:space="0" w:color="auto"/>
                              </w:divBdr>
                              <w:divsChild>
                                <w:div w:id="532228246">
                                  <w:marLeft w:val="0"/>
                                  <w:marRight w:val="0"/>
                                  <w:marTop w:val="0"/>
                                  <w:marBottom w:val="0"/>
                                  <w:divBdr>
                                    <w:top w:val="none" w:sz="0" w:space="0" w:color="auto"/>
                                    <w:left w:val="none" w:sz="0" w:space="0" w:color="auto"/>
                                    <w:bottom w:val="none" w:sz="0" w:space="0" w:color="auto"/>
                                    <w:right w:val="none" w:sz="0" w:space="0" w:color="auto"/>
                                  </w:divBdr>
                                  <w:divsChild>
                                    <w:div w:id="1769154373">
                                      <w:marLeft w:val="0"/>
                                      <w:marRight w:val="0"/>
                                      <w:marTop w:val="0"/>
                                      <w:marBottom w:val="0"/>
                                      <w:divBdr>
                                        <w:top w:val="none" w:sz="0" w:space="0" w:color="auto"/>
                                        <w:left w:val="none" w:sz="0" w:space="0" w:color="auto"/>
                                        <w:bottom w:val="none" w:sz="0" w:space="0" w:color="auto"/>
                                        <w:right w:val="none" w:sz="0" w:space="0" w:color="auto"/>
                                      </w:divBdr>
                                      <w:divsChild>
                                        <w:div w:id="1747258812">
                                          <w:marLeft w:val="0"/>
                                          <w:marRight w:val="0"/>
                                          <w:marTop w:val="0"/>
                                          <w:marBottom w:val="0"/>
                                          <w:divBdr>
                                            <w:top w:val="none" w:sz="0" w:space="0" w:color="auto"/>
                                            <w:left w:val="none" w:sz="0" w:space="0" w:color="auto"/>
                                            <w:bottom w:val="none" w:sz="0" w:space="0" w:color="auto"/>
                                            <w:right w:val="none" w:sz="0" w:space="0" w:color="auto"/>
                                          </w:divBdr>
                                          <w:divsChild>
                                            <w:div w:id="633606425">
                                              <w:marLeft w:val="0"/>
                                              <w:marRight w:val="0"/>
                                              <w:marTop w:val="0"/>
                                              <w:marBottom w:val="0"/>
                                              <w:divBdr>
                                                <w:top w:val="none" w:sz="0" w:space="0" w:color="auto"/>
                                                <w:left w:val="none" w:sz="0" w:space="0" w:color="auto"/>
                                                <w:bottom w:val="none" w:sz="0" w:space="0" w:color="auto"/>
                                                <w:right w:val="none" w:sz="0" w:space="0" w:color="auto"/>
                                              </w:divBdr>
                                              <w:divsChild>
                                                <w:div w:id="1130317990">
                                                  <w:marLeft w:val="0"/>
                                                  <w:marRight w:val="0"/>
                                                  <w:marTop w:val="0"/>
                                                  <w:marBottom w:val="0"/>
                                                  <w:divBdr>
                                                    <w:top w:val="none" w:sz="0" w:space="0" w:color="auto"/>
                                                    <w:left w:val="none" w:sz="0" w:space="0" w:color="auto"/>
                                                    <w:bottom w:val="none" w:sz="0" w:space="0" w:color="auto"/>
                                                    <w:right w:val="none" w:sz="0" w:space="0" w:color="auto"/>
                                                  </w:divBdr>
                                                </w:div>
                                                <w:div w:id="1751192475">
                                                  <w:marLeft w:val="0"/>
                                                  <w:marRight w:val="0"/>
                                                  <w:marTop w:val="0"/>
                                                  <w:marBottom w:val="0"/>
                                                  <w:divBdr>
                                                    <w:top w:val="none" w:sz="0" w:space="0" w:color="auto"/>
                                                    <w:left w:val="none" w:sz="0" w:space="0" w:color="auto"/>
                                                    <w:bottom w:val="none" w:sz="0" w:space="0" w:color="auto"/>
                                                    <w:right w:val="none" w:sz="0" w:space="0" w:color="auto"/>
                                                  </w:divBdr>
                                                  <w:divsChild>
                                                    <w:div w:id="337777473">
                                                      <w:marLeft w:val="0"/>
                                                      <w:marRight w:val="0"/>
                                                      <w:marTop w:val="0"/>
                                                      <w:marBottom w:val="0"/>
                                                      <w:divBdr>
                                                        <w:top w:val="none" w:sz="0" w:space="0" w:color="auto"/>
                                                        <w:left w:val="none" w:sz="0" w:space="0" w:color="auto"/>
                                                        <w:bottom w:val="none" w:sz="0" w:space="0" w:color="auto"/>
                                                        <w:right w:val="none" w:sz="0" w:space="0" w:color="auto"/>
                                                      </w:divBdr>
                                                    </w:div>
                                                    <w:div w:id="1536456738">
                                                      <w:marLeft w:val="0"/>
                                                      <w:marRight w:val="0"/>
                                                      <w:marTop w:val="0"/>
                                                      <w:marBottom w:val="0"/>
                                                      <w:divBdr>
                                                        <w:top w:val="none" w:sz="0" w:space="0" w:color="auto"/>
                                                        <w:left w:val="none" w:sz="0" w:space="0" w:color="auto"/>
                                                        <w:bottom w:val="none" w:sz="0" w:space="0" w:color="auto"/>
                                                        <w:right w:val="none" w:sz="0" w:space="0" w:color="auto"/>
                                                      </w:divBdr>
                                                      <w:divsChild>
                                                        <w:div w:id="6263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53536">
                                          <w:marLeft w:val="0"/>
                                          <w:marRight w:val="0"/>
                                          <w:marTop w:val="0"/>
                                          <w:marBottom w:val="0"/>
                                          <w:divBdr>
                                            <w:top w:val="none" w:sz="0" w:space="0" w:color="auto"/>
                                            <w:left w:val="none" w:sz="0" w:space="0" w:color="auto"/>
                                            <w:bottom w:val="none" w:sz="0" w:space="0" w:color="auto"/>
                                            <w:right w:val="none" w:sz="0" w:space="0" w:color="auto"/>
                                          </w:divBdr>
                                          <w:divsChild>
                                            <w:div w:id="1357535952">
                                              <w:marLeft w:val="0"/>
                                              <w:marRight w:val="0"/>
                                              <w:marTop w:val="0"/>
                                              <w:marBottom w:val="0"/>
                                              <w:divBdr>
                                                <w:top w:val="none" w:sz="0" w:space="0" w:color="auto"/>
                                                <w:left w:val="none" w:sz="0" w:space="0" w:color="auto"/>
                                                <w:bottom w:val="none" w:sz="0" w:space="0" w:color="auto"/>
                                                <w:right w:val="none" w:sz="0" w:space="0" w:color="auto"/>
                                              </w:divBdr>
                                              <w:divsChild>
                                                <w:div w:id="8719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901956">
                  <w:marLeft w:val="0"/>
                  <w:marRight w:val="0"/>
                  <w:marTop w:val="0"/>
                  <w:marBottom w:val="0"/>
                  <w:divBdr>
                    <w:top w:val="none" w:sz="0" w:space="0" w:color="auto"/>
                    <w:left w:val="none" w:sz="0" w:space="0" w:color="auto"/>
                    <w:bottom w:val="none" w:sz="0" w:space="0" w:color="auto"/>
                    <w:right w:val="none" w:sz="0" w:space="0" w:color="auto"/>
                  </w:divBdr>
                </w:div>
                <w:div w:id="1721706141">
                  <w:marLeft w:val="0"/>
                  <w:marRight w:val="0"/>
                  <w:marTop w:val="0"/>
                  <w:marBottom w:val="0"/>
                  <w:divBdr>
                    <w:top w:val="none" w:sz="0" w:space="0" w:color="auto"/>
                    <w:left w:val="none" w:sz="0" w:space="0" w:color="auto"/>
                    <w:bottom w:val="none" w:sz="0" w:space="0" w:color="auto"/>
                    <w:right w:val="none" w:sz="0" w:space="0" w:color="auto"/>
                  </w:divBdr>
                  <w:divsChild>
                    <w:div w:id="207031032">
                      <w:marLeft w:val="0"/>
                      <w:marRight w:val="0"/>
                      <w:marTop w:val="0"/>
                      <w:marBottom w:val="0"/>
                      <w:divBdr>
                        <w:top w:val="none" w:sz="0" w:space="0" w:color="auto"/>
                        <w:left w:val="none" w:sz="0" w:space="0" w:color="auto"/>
                        <w:bottom w:val="none" w:sz="0" w:space="0" w:color="auto"/>
                        <w:right w:val="none" w:sz="0" w:space="0" w:color="auto"/>
                      </w:divBdr>
                      <w:divsChild>
                        <w:div w:id="1948194117">
                          <w:marLeft w:val="0"/>
                          <w:marRight w:val="0"/>
                          <w:marTop w:val="0"/>
                          <w:marBottom w:val="0"/>
                          <w:divBdr>
                            <w:top w:val="none" w:sz="0" w:space="0" w:color="auto"/>
                            <w:left w:val="none" w:sz="0" w:space="0" w:color="auto"/>
                            <w:bottom w:val="none" w:sz="0" w:space="0" w:color="auto"/>
                            <w:right w:val="none" w:sz="0" w:space="0" w:color="auto"/>
                          </w:divBdr>
                        </w:div>
                      </w:divsChild>
                    </w:div>
                    <w:div w:id="1032464413">
                      <w:marLeft w:val="0"/>
                      <w:marRight w:val="0"/>
                      <w:marTop w:val="0"/>
                      <w:marBottom w:val="0"/>
                      <w:divBdr>
                        <w:top w:val="none" w:sz="0" w:space="0" w:color="auto"/>
                        <w:left w:val="none" w:sz="0" w:space="0" w:color="auto"/>
                        <w:bottom w:val="none" w:sz="0" w:space="0" w:color="auto"/>
                        <w:right w:val="none" w:sz="0" w:space="0" w:color="auto"/>
                      </w:divBdr>
                      <w:divsChild>
                        <w:div w:id="365368847">
                          <w:marLeft w:val="0"/>
                          <w:marRight w:val="0"/>
                          <w:marTop w:val="0"/>
                          <w:marBottom w:val="0"/>
                          <w:divBdr>
                            <w:top w:val="none" w:sz="0" w:space="0" w:color="auto"/>
                            <w:left w:val="none" w:sz="0" w:space="0" w:color="auto"/>
                            <w:bottom w:val="none" w:sz="0" w:space="0" w:color="auto"/>
                            <w:right w:val="none" w:sz="0" w:space="0" w:color="auto"/>
                          </w:divBdr>
                          <w:divsChild>
                            <w:div w:id="339940701">
                              <w:marLeft w:val="0"/>
                              <w:marRight w:val="0"/>
                              <w:marTop w:val="0"/>
                              <w:marBottom w:val="0"/>
                              <w:divBdr>
                                <w:top w:val="none" w:sz="0" w:space="0" w:color="auto"/>
                                <w:left w:val="none" w:sz="0" w:space="0" w:color="auto"/>
                                <w:bottom w:val="none" w:sz="0" w:space="0" w:color="auto"/>
                                <w:right w:val="none" w:sz="0" w:space="0" w:color="auto"/>
                              </w:divBdr>
                              <w:divsChild>
                                <w:div w:id="20446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2552">
                          <w:marLeft w:val="0"/>
                          <w:marRight w:val="0"/>
                          <w:marTop w:val="0"/>
                          <w:marBottom w:val="0"/>
                          <w:divBdr>
                            <w:top w:val="none" w:sz="0" w:space="0" w:color="auto"/>
                            <w:left w:val="none" w:sz="0" w:space="0" w:color="auto"/>
                            <w:bottom w:val="none" w:sz="0" w:space="0" w:color="auto"/>
                            <w:right w:val="none" w:sz="0" w:space="0" w:color="auto"/>
                          </w:divBdr>
                          <w:divsChild>
                            <w:div w:id="685450871">
                              <w:marLeft w:val="0"/>
                              <w:marRight w:val="0"/>
                              <w:marTop w:val="0"/>
                              <w:marBottom w:val="0"/>
                              <w:divBdr>
                                <w:top w:val="none" w:sz="0" w:space="0" w:color="auto"/>
                                <w:left w:val="none" w:sz="0" w:space="0" w:color="auto"/>
                                <w:bottom w:val="none" w:sz="0" w:space="0" w:color="auto"/>
                                <w:right w:val="none" w:sz="0" w:space="0" w:color="auto"/>
                              </w:divBdr>
                              <w:divsChild>
                                <w:div w:id="357900752">
                                  <w:marLeft w:val="0"/>
                                  <w:marRight w:val="0"/>
                                  <w:marTop w:val="0"/>
                                  <w:marBottom w:val="0"/>
                                  <w:divBdr>
                                    <w:top w:val="none" w:sz="0" w:space="0" w:color="auto"/>
                                    <w:left w:val="none" w:sz="0" w:space="0" w:color="auto"/>
                                    <w:bottom w:val="none" w:sz="0" w:space="0" w:color="auto"/>
                                    <w:right w:val="none" w:sz="0" w:space="0" w:color="auto"/>
                                  </w:divBdr>
                                  <w:divsChild>
                                    <w:div w:id="13936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475">
                          <w:marLeft w:val="0"/>
                          <w:marRight w:val="0"/>
                          <w:marTop w:val="0"/>
                          <w:marBottom w:val="0"/>
                          <w:divBdr>
                            <w:top w:val="none" w:sz="0" w:space="0" w:color="auto"/>
                            <w:left w:val="none" w:sz="0" w:space="0" w:color="auto"/>
                            <w:bottom w:val="none" w:sz="0" w:space="0" w:color="auto"/>
                            <w:right w:val="none" w:sz="0" w:space="0" w:color="auto"/>
                          </w:divBdr>
                          <w:divsChild>
                            <w:div w:id="1255431056">
                              <w:marLeft w:val="0"/>
                              <w:marRight w:val="0"/>
                              <w:marTop w:val="0"/>
                              <w:marBottom w:val="0"/>
                              <w:divBdr>
                                <w:top w:val="none" w:sz="0" w:space="0" w:color="auto"/>
                                <w:left w:val="none" w:sz="0" w:space="0" w:color="auto"/>
                                <w:bottom w:val="none" w:sz="0" w:space="0" w:color="auto"/>
                                <w:right w:val="none" w:sz="0" w:space="0" w:color="auto"/>
                              </w:divBdr>
                              <w:divsChild>
                                <w:div w:id="977224861">
                                  <w:marLeft w:val="0"/>
                                  <w:marRight w:val="0"/>
                                  <w:marTop w:val="0"/>
                                  <w:marBottom w:val="0"/>
                                  <w:divBdr>
                                    <w:top w:val="none" w:sz="0" w:space="0" w:color="auto"/>
                                    <w:left w:val="none" w:sz="0" w:space="0" w:color="auto"/>
                                    <w:bottom w:val="none" w:sz="0" w:space="0" w:color="auto"/>
                                    <w:right w:val="none" w:sz="0" w:space="0" w:color="auto"/>
                                  </w:divBdr>
                                </w:div>
                              </w:divsChild>
                            </w:div>
                            <w:div w:id="2007324247">
                              <w:marLeft w:val="0"/>
                              <w:marRight w:val="0"/>
                              <w:marTop w:val="0"/>
                              <w:marBottom w:val="0"/>
                              <w:divBdr>
                                <w:top w:val="none" w:sz="0" w:space="0" w:color="auto"/>
                                <w:left w:val="none" w:sz="0" w:space="0" w:color="auto"/>
                                <w:bottom w:val="none" w:sz="0" w:space="0" w:color="auto"/>
                                <w:right w:val="none" w:sz="0" w:space="0" w:color="auto"/>
                              </w:divBdr>
                              <w:divsChild>
                                <w:div w:id="161547491">
                                  <w:marLeft w:val="0"/>
                                  <w:marRight w:val="0"/>
                                  <w:marTop w:val="0"/>
                                  <w:marBottom w:val="0"/>
                                  <w:divBdr>
                                    <w:top w:val="none" w:sz="0" w:space="0" w:color="auto"/>
                                    <w:left w:val="none" w:sz="0" w:space="0" w:color="auto"/>
                                    <w:bottom w:val="none" w:sz="0" w:space="0" w:color="auto"/>
                                    <w:right w:val="none" w:sz="0" w:space="0" w:color="auto"/>
                                  </w:divBdr>
                                  <w:divsChild>
                                    <w:div w:id="1119837658">
                                      <w:marLeft w:val="0"/>
                                      <w:marRight w:val="0"/>
                                      <w:marTop w:val="0"/>
                                      <w:marBottom w:val="0"/>
                                      <w:divBdr>
                                        <w:top w:val="none" w:sz="0" w:space="0" w:color="auto"/>
                                        <w:left w:val="none" w:sz="0" w:space="0" w:color="auto"/>
                                        <w:bottom w:val="none" w:sz="0" w:space="0" w:color="auto"/>
                                        <w:right w:val="none" w:sz="0" w:space="0" w:color="auto"/>
                                      </w:divBdr>
                                      <w:divsChild>
                                        <w:div w:id="1425761522">
                                          <w:marLeft w:val="0"/>
                                          <w:marRight w:val="0"/>
                                          <w:marTop w:val="0"/>
                                          <w:marBottom w:val="0"/>
                                          <w:divBdr>
                                            <w:top w:val="none" w:sz="0" w:space="0" w:color="auto"/>
                                            <w:left w:val="none" w:sz="0" w:space="0" w:color="auto"/>
                                            <w:bottom w:val="none" w:sz="0" w:space="0" w:color="auto"/>
                                            <w:right w:val="none" w:sz="0" w:space="0" w:color="auto"/>
                                          </w:divBdr>
                                          <w:divsChild>
                                            <w:div w:id="95255436">
                                              <w:marLeft w:val="0"/>
                                              <w:marRight w:val="0"/>
                                              <w:marTop w:val="0"/>
                                              <w:marBottom w:val="0"/>
                                              <w:divBdr>
                                                <w:top w:val="none" w:sz="0" w:space="0" w:color="auto"/>
                                                <w:left w:val="none" w:sz="0" w:space="0" w:color="auto"/>
                                                <w:bottom w:val="none" w:sz="0" w:space="0" w:color="auto"/>
                                                <w:right w:val="none" w:sz="0" w:space="0" w:color="auto"/>
                                              </w:divBdr>
                                            </w:div>
                                            <w:div w:id="1104764217">
                                              <w:marLeft w:val="0"/>
                                              <w:marRight w:val="0"/>
                                              <w:marTop w:val="0"/>
                                              <w:marBottom w:val="0"/>
                                              <w:divBdr>
                                                <w:top w:val="none" w:sz="0" w:space="0" w:color="auto"/>
                                                <w:left w:val="none" w:sz="0" w:space="0" w:color="auto"/>
                                                <w:bottom w:val="none" w:sz="0" w:space="0" w:color="auto"/>
                                                <w:right w:val="none" w:sz="0" w:space="0" w:color="auto"/>
                                              </w:divBdr>
                                              <w:divsChild>
                                                <w:div w:id="13900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30837">
          <w:marLeft w:val="0"/>
          <w:marRight w:val="0"/>
          <w:marTop w:val="0"/>
          <w:marBottom w:val="0"/>
          <w:divBdr>
            <w:top w:val="none" w:sz="0" w:space="0" w:color="auto"/>
            <w:left w:val="none" w:sz="0" w:space="0" w:color="auto"/>
            <w:bottom w:val="none" w:sz="0" w:space="0" w:color="auto"/>
            <w:right w:val="none" w:sz="0" w:space="0" w:color="auto"/>
          </w:divBdr>
          <w:divsChild>
            <w:div w:id="611665692">
              <w:marLeft w:val="0"/>
              <w:marRight w:val="0"/>
              <w:marTop w:val="0"/>
              <w:marBottom w:val="0"/>
              <w:divBdr>
                <w:top w:val="none" w:sz="0" w:space="0" w:color="auto"/>
                <w:left w:val="none" w:sz="0" w:space="0" w:color="auto"/>
                <w:bottom w:val="none" w:sz="0" w:space="0" w:color="auto"/>
                <w:right w:val="none" w:sz="0" w:space="0" w:color="auto"/>
              </w:divBdr>
              <w:divsChild>
                <w:div w:id="1783719897">
                  <w:marLeft w:val="0"/>
                  <w:marRight w:val="0"/>
                  <w:marTop w:val="0"/>
                  <w:marBottom w:val="0"/>
                  <w:divBdr>
                    <w:top w:val="none" w:sz="0" w:space="0" w:color="auto"/>
                    <w:left w:val="none" w:sz="0" w:space="0" w:color="auto"/>
                    <w:bottom w:val="none" w:sz="0" w:space="0" w:color="auto"/>
                    <w:right w:val="none" w:sz="0" w:space="0" w:color="auto"/>
                  </w:divBdr>
                  <w:divsChild>
                    <w:div w:id="2146003995">
                      <w:marLeft w:val="0"/>
                      <w:marRight w:val="0"/>
                      <w:marTop w:val="0"/>
                      <w:marBottom w:val="0"/>
                      <w:divBdr>
                        <w:top w:val="none" w:sz="0" w:space="0" w:color="auto"/>
                        <w:left w:val="none" w:sz="0" w:space="0" w:color="auto"/>
                        <w:bottom w:val="none" w:sz="0" w:space="0" w:color="auto"/>
                        <w:right w:val="none" w:sz="0" w:space="0" w:color="auto"/>
                      </w:divBdr>
                      <w:divsChild>
                        <w:div w:id="578171580">
                          <w:marLeft w:val="0"/>
                          <w:marRight w:val="0"/>
                          <w:marTop w:val="0"/>
                          <w:marBottom w:val="0"/>
                          <w:divBdr>
                            <w:top w:val="none" w:sz="0" w:space="0" w:color="auto"/>
                            <w:left w:val="none" w:sz="0" w:space="0" w:color="auto"/>
                            <w:bottom w:val="none" w:sz="0" w:space="0" w:color="auto"/>
                            <w:right w:val="none" w:sz="0" w:space="0" w:color="auto"/>
                          </w:divBdr>
                          <w:divsChild>
                            <w:div w:id="919564013">
                              <w:marLeft w:val="0"/>
                              <w:marRight w:val="0"/>
                              <w:marTop w:val="0"/>
                              <w:marBottom w:val="0"/>
                              <w:divBdr>
                                <w:top w:val="none" w:sz="0" w:space="0" w:color="auto"/>
                                <w:left w:val="none" w:sz="0" w:space="0" w:color="auto"/>
                                <w:bottom w:val="none" w:sz="0" w:space="0" w:color="auto"/>
                                <w:right w:val="none" w:sz="0" w:space="0" w:color="auto"/>
                              </w:divBdr>
                              <w:divsChild>
                                <w:div w:id="582568630">
                                  <w:marLeft w:val="0"/>
                                  <w:marRight w:val="0"/>
                                  <w:marTop w:val="0"/>
                                  <w:marBottom w:val="0"/>
                                  <w:divBdr>
                                    <w:top w:val="none" w:sz="0" w:space="0" w:color="auto"/>
                                    <w:left w:val="none" w:sz="0" w:space="0" w:color="auto"/>
                                    <w:bottom w:val="none" w:sz="0" w:space="0" w:color="auto"/>
                                    <w:right w:val="none" w:sz="0" w:space="0" w:color="auto"/>
                                  </w:divBdr>
                                  <w:divsChild>
                                    <w:div w:id="54357037">
                                      <w:marLeft w:val="0"/>
                                      <w:marRight w:val="0"/>
                                      <w:marTop w:val="0"/>
                                      <w:marBottom w:val="0"/>
                                      <w:divBdr>
                                        <w:top w:val="none" w:sz="0" w:space="0" w:color="auto"/>
                                        <w:left w:val="none" w:sz="0" w:space="0" w:color="auto"/>
                                        <w:bottom w:val="none" w:sz="0" w:space="0" w:color="auto"/>
                                        <w:right w:val="none" w:sz="0" w:space="0" w:color="auto"/>
                                      </w:divBdr>
                                      <w:divsChild>
                                        <w:div w:id="1051273229">
                                          <w:marLeft w:val="0"/>
                                          <w:marRight w:val="0"/>
                                          <w:marTop w:val="0"/>
                                          <w:marBottom w:val="0"/>
                                          <w:divBdr>
                                            <w:top w:val="none" w:sz="0" w:space="0" w:color="auto"/>
                                            <w:left w:val="none" w:sz="0" w:space="0" w:color="auto"/>
                                            <w:bottom w:val="none" w:sz="0" w:space="0" w:color="auto"/>
                                            <w:right w:val="none" w:sz="0" w:space="0" w:color="auto"/>
                                          </w:divBdr>
                                          <w:divsChild>
                                            <w:div w:id="17392719">
                                              <w:marLeft w:val="0"/>
                                              <w:marRight w:val="0"/>
                                              <w:marTop w:val="0"/>
                                              <w:marBottom w:val="0"/>
                                              <w:divBdr>
                                                <w:top w:val="none" w:sz="0" w:space="0" w:color="auto"/>
                                                <w:left w:val="none" w:sz="0" w:space="0" w:color="auto"/>
                                                <w:bottom w:val="none" w:sz="0" w:space="0" w:color="auto"/>
                                                <w:right w:val="none" w:sz="0" w:space="0" w:color="auto"/>
                                              </w:divBdr>
                                              <w:divsChild>
                                                <w:div w:id="1415778665">
                                                  <w:marLeft w:val="0"/>
                                                  <w:marRight w:val="0"/>
                                                  <w:marTop w:val="0"/>
                                                  <w:marBottom w:val="0"/>
                                                  <w:divBdr>
                                                    <w:top w:val="none" w:sz="0" w:space="0" w:color="auto"/>
                                                    <w:left w:val="none" w:sz="0" w:space="0" w:color="auto"/>
                                                    <w:bottom w:val="none" w:sz="0" w:space="0" w:color="auto"/>
                                                    <w:right w:val="none" w:sz="0" w:space="0" w:color="auto"/>
                                                  </w:divBdr>
                                                  <w:divsChild>
                                                    <w:div w:id="558367810">
                                                      <w:marLeft w:val="0"/>
                                                      <w:marRight w:val="0"/>
                                                      <w:marTop w:val="0"/>
                                                      <w:marBottom w:val="0"/>
                                                      <w:divBdr>
                                                        <w:top w:val="none" w:sz="0" w:space="0" w:color="auto"/>
                                                        <w:left w:val="none" w:sz="0" w:space="0" w:color="auto"/>
                                                        <w:bottom w:val="none" w:sz="0" w:space="0" w:color="auto"/>
                                                        <w:right w:val="none" w:sz="0" w:space="0" w:color="auto"/>
                                                      </w:divBdr>
                                                      <w:divsChild>
                                                        <w:div w:id="168449084">
                                                          <w:marLeft w:val="0"/>
                                                          <w:marRight w:val="0"/>
                                                          <w:marTop w:val="0"/>
                                                          <w:marBottom w:val="0"/>
                                                          <w:divBdr>
                                                            <w:top w:val="none" w:sz="0" w:space="0" w:color="auto"/>
                                                            <w:left w:val="none" w:sz="0" w:space="0" w:color="auto"/>
                                                            <w:bottom w:val="none" w:sz="0" w:space="0" w:color="auto"/>
                                                            <w:right w:val="none" w:sz="0" w:space="0" w:color="auto"/>
                                                          </w:divBdr>
                                                          <w:divsChild>
                                                            <w:div w:id="17518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3247">
                                              <w:marLeft w:val="0"/>
                                              <w:marRight w:val="0"/>
                                              <w:marTop w:val="0"/>
                                              <w:marBottom w:val="0"/>
                                              <w:divBdr>
                                                <w:top w:val="none" w:sz="0" w:space="0" w:color="auto"/>
                                                <w:left w:val="none" w:sz="0" w:space="0" w:color="auto"/>
                                                <w:bottom w:val="none" w:sz="0" w:space="0" w:color="auto"/>
                                                <w:right w:val="none" w:sz="0" w:space="0" w:color="auto"/>
                                              </w:divBdr>
                                              <w:divsChild>
                                                <w:div w:id="944384143">
                                                  <w:marLeft w:val="0"/>
                                                  <w:marRight w:val="0"/>
                                                  <w:marTop w:val="0"/>
                                                  <w:marBottom w:val="0"/>
                                                  <w:divBdr>
                                                    <w:top w:val="none" w:sz="0" w:space="0" w:color="auto"/>
                                                    <w:left w:val="none" w:sz="0" w:space="0" w:color="auto"/>
                                                    <w:bottom w:val="none" w:sz="0" w:space="0" w:color="auto"/>
                                                    <w:right w:val="none" w:sz="0" w:space="0" w:color="auto"/>
                                                  </w:divBdr>
                                                  <w:divsChild>
                                                    <w:div w:id="2070298156">
                                                      <w:marLeft w:val="0"/>
                                                      <w:marRight w:val="0"/>
                                                      <w:marTop w:val="0"/>
                                                      <w:marBottom w:val="0"/>
                                                      <w:divBdr>
                                                        <w:top w:val="none" w:sz="0" w:space="0" w:color="auto"/>
                                                        <w:left w:val="none" w:sz="0" w:space="0" w:color="auto"/>
                                                        <w:bottom w:val="none" w:sz="0" w:space="0" w:color="auto"/>
                                                        <w:right w:val="none" w:sz="0" w:space="0" w:color="auto"/>
                                                      </w:divBdr>
                                                      <w:divsChild>
                                                        <w:div w:id="214321916">
                                                          <w:marLeft w:val="0"/>
                                                          <w:marRight w:val="0"/>
                                                          <w:marTop w:val="0"/>
                                                          <w:marBottom w:val="0"/>
                                                          <w:divBdr>
                                                            <w:top w:val="none" w:sz="0" w:space="0" w:color="auto"/>
                                                            <w:left w:val="none" w:sz="0" w:space="0" w:color="auto"/>
                                                            <w:bottom w:val="none" w:sz="0" w:space="0" w:color="auto"/>
                                                            <w:right w:val="none" w:sz="0" w:space="0" w:color="auto"/>
                                                          </w:divBdr>
                                                        </w:div>
                                                        <w:div w:id="14545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9691">
                                              <w:marLeft w:val="0"/>
                                              <w:marRight w:val="0"/>
                                              <w:marTop w:val="0"/>
                                              <w:marBottom w:val="0"/>
                                              <w:divBdr>
                                                <w:top w:val="none" w:sz="0" w:space="0" w:color="auto"/>
                                                <w:left w:val="none" w:sz="0" w:space="0" w:color="auto"/>
                                                <w:bottom w:val="none" w:sz="0" w:space="0" w:color="auto"/>
                                                <w:right w:val="none" w:sz="0" w:space="0" w:color="auto"/>
                                              </w:divBdr>
                                              <w:divsChild>
                                                <w:div w:id="2094743636">
                                                  <w:marLeft w:val="0"/>
                                                  <w:marRight w:val="0"/>
                                                  <w:marTop w:val="0"/>
                                                  <w:marBottom w:val="0"/>
                                                  <w:divBdr>
                                                    <w:top w:val="none" w:sz="0" w:space="0" w:color="auto"/>
                                                    <w:left w:val="none" w:sz="0" w:space="0" w:color="auto"/>
                                                    <w:bottom w:val="none" w:sz="0" w:space="0" w:color="auto"/>
                                                    <w:right w:val="none" w:sz="0" w:space="0" w:color="auto"/>
                                                  </w:divBdr>
                                                  <w:divsChild>
                                                    <w:div w:id="716704795">
                                                      <w:marLeft w:val="0"/>
                                                      <w:marRight w:val="0"/>
                                                      <w:marTop w:val="0"/>
                                                      <w:marBottom w:val="0"/>
                                                      <w:divBdr>
                                                        <w:top w:val="none" w:sz="0" w:space="0" w:color="auto"/>
                                                        <w:left w:val="none" w:sz="0" w:space="0" w:color="auto"/>
                                                        <w:bottom w:val="none" w:sz="0" w:space="0" w:color="auto"/>
                                                        <w:right w:val="none" w:sz="0" w:space="0" w:color="auto"/>
                                                      </w:divBdr>
                                                      <w:divsChild>
                                                        <w:div w:id="1663579114">
                                                          <w:marLeft w:val="0"/>
                                                          <w:marRight w:val="0"/>
                                                          <w:marTop w:val="0"/>
                                                          <w:marBottom w:val="0"/>
                                                          <w:divBdr>
                                                            <w:top w:val="none" w:sz="0" w:space="0" w:color="auto"/>
                                                            <w:left w:val="none" w:sz="0" w:space="0" w:color="auto"/>
                                                            <w:bottom w:val="none" w:sz="0" w:space="0" w:color="auto"/>
                                                            <w:right w:val="none" w:sz="0" w:space="0" w:color="auto"/>
                                                          </w:divBdr>
                                                          <w:divsChild>
                                                            <w:div w:id="7148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4036">
                                              <w:marLeft w:val="0"/>
                                              <w:marRight w:val="0"/>
                                              <w:marTop w:val="0"/>
                                              <w:marBottom w:val="0"/>
                                              <w:divBdr>
                                                <w:top w:val="none" w:sz="0" w:space="0" w:color="auto"/>
                                                <w:left w:val="none" w:sz="0" w:space="0" w:color="auto"/>
                                                <w:bottom w:val="none" w:sz="0" w:space="0" w:color="auto"/>
                                                <w:right w:val="none" w:sz="0" w:space="0" w:color="auto"/>
                                              </w:divBdr>
                                              <w:divsChild>
                                                <w:div w:id="1251431303">
                                                  <w:marLeft w:val="0"/>
                                                  <w:marRight w:val="0"/>
                                                  <w:marTop w:val="0"/>
                                                  <w:marBottom w:val="0"/>
                                                  <w:divBdr>
                                                    <w:top w:val="none" w:sz="0" w:space="0" w:color="auto"/>
                                                    <w:left w:val="none" w:sz="0" w:space="0" w:color="auto"/>
                                                    <w:bottom w:val="none" w:sz="0" w:space="0" w:color="auto"/>
                                                    <w:right w:val="none" w:sz="0" w:space="0" w:color="auto"/>
                                                  </w:divBdr>
                                                  <w:divsChild>
                                                    <w:div w:id="239875228">
                                                      <w:marLeft w:val="0"/>
                                                      <w:marRight w:val="0"/>
                                                      <w:marTop w:val="0"/>
                                                      <w:marBottom w:val="0"/>
                                                      <w:divBdr>
                                                        <w:top w:val="none" w:sz="0" w:space="0" w:color="auto"/>
                                                        <w:left w:val="none" w:sz="0" w:space="0" w:color="auto"/>
                                                        <w:bottom w:val="none" w:sz="0" w:space="0" w:color="auto"/>
                                                        <w:right w:val="none" w:sz="0" w:space="0" w:color="auto"/>
                                                      </w:divBdr>
                                                      <w:divsChild>
                                                        <w:div w:id="1518763744">
                                                          <w:marLeft w:val="0"/>
                                                          <w:marRight w:val="0"/>
                                                          <w:marTop w:val="0"/>
                                                          <w:marBottom w:val="0"/>
                                                          <w:divBdr>
                                                            <w:top w:val="none" w:sz="0" w:space="0" w:color="auto"/>
                                                            <w:left w:val="none" w:sz="0" w:space="0" w:color="auto"/>
                                                            <w:bottom w:val="none" w:sz="0" w:space="0" w:color="auto"/>
                                                            <w:right w:val="none" w:sz="0" w:space="0" w:color="auto"/>
                                                          </w:divBdr>
                                                        </w:div>
                                                        <w:div w:id="16295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619">
                                              <w:marLeft w:val="0"/>
                                              <w:marRight w:val="0"/>
                                              <w:marTop w:val="0"/>
                                              <w:marBottom w:val="0"/>
                                              <w:divBdr>
                                                <w:top w:val="none" w:sz="0" w:space="0" w:color="auto"/>
                                                <w:left w:val="none" w:sz="0" w:space="0" w:color="auto"/>
                                                <w:bottom w:val="none" w:sz="0" w:space="0" w:color="auto"/>
                                                <w:right w:val="none" w:sz="0" w:space="0" w:color="auto"/>
                                              </w:divBdr>
                                              <w:divsChild>
                                                <w:div w:id="2045209464">
                                                  <w:marLeft w:val="0"/>
                                                  <w:marRight w:val="0"/>
                                                  <w:marTop w:val="0"/>
                                                  <w:marBottom w:val="0"/>
                                                  <w:divBdr>
                                                    <w:top w:val="none" w:sz="0" w:space="0" w:color="auto"/>
                                                    <w:left w:val="none" w:sz="0" w:space="0" w:color="auto"/>
                                                    <w:bottom w:val="none" w:sz="0" w:space="0" w:color="auto"/>
                                                    <w:right w:val="none" w:sz="0" w:space="0" w:color="auto"/>
                                                  </w:divBdr>
                                                  <w:divsChild>
                                                    <w:div w:id="1110736661">
                                                      <w:marLeft w:val="0"/>
                                                      <w:marRight w:val="0"/>
                                                      <w:marTop w:val="0"/>
                                                      <w:marBottom w:val="0"/>
                                                      <w:divBdr>
                                                        <w:top w:val="none" w:sz="0" w:space="0" w:color="auto"/>
                                                        <w:left w:val="none" w:sz="0" w:space="0" w:color="auto"/>
                                                        <w:bottom w:val="none" w:sz="0" w:space="0" w:color="auto"/>
                                                        <w:right w:val="none" w:sz="0" w:space="0" w:color="auto"/>
                                                      </w:divBdr>
                                                      <w:divsChild>
                                                        <w:div w:id="435447928">
                                                          <w:marLeft w:val="0"/>
                                                          <w:marRight w:val="0"/>
                                                          <w:marTop w:val="0"/>
                                                          <w:marBottom w:val="0"/>
                                                          <w:divBdr>
                                                            <w:top w:val="none" w:sz="0" w:space="0" w:color="auto"/>
                                                            <w:left w:val="none" w:sz="0" w:space="0" w:color="auto"/>
                                                            <w:bottom w:val="none" w:sz="0" w:space="0" w:color="auto"/>
                                                            <w:right w:val="none" w:sz="0" w:space="0" w:color="auto"/>
                                                          </w:divBdr>
                                                        </w:div>
                                                        <w:div w:id="20972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6068">
                                              <w:marLeft w:val="0"/>
                                              <w:marRight w:val="0"/>
                                              <w:marTop w:val="0"/>
                                              <w:marBottom w:val="0"/>
                                              <w:divBdr>
                                                <w:top w:val="none" w:sz="0" w:space="0" w:color="auto"/>
                                                <w:left w:val="none" w:sz="0" w:space="0" w:color="auto"/>
                                                <w:bottom w:val="none" w:sz="0" w:space="0" w:color="auto"/>
                                                <w:right w:val="none" w:sz="0" w:space="0" w:color="auto"/>
                                              </w:divBdr>
                                            </w:div>
                                            <w:div w:id="97066545">
                                              <w:marLeft w:val="0"/>
                                              <w:marRight w:val="0"/>
                                              <w:marTop w:val="0"/>
                                              <w:marBottom w:val="0"/>
                                              <w:divBdr>
                                                <w:top w:val="none" w:sz="0" w:space="0" w:color="auto"/>
                                                <w:left w:val="none" w:sz="0" w:space="0" w:color="auto"/>
                                                <w:bottom w:val="none" w:sz="0" w:space="0" w:color="auto"/>
                                                <w:right w:val="none" w:sz="0" w:space="0" w:color="auto"/>
                                              </w:divBdr>
                                              <w:divsChild>
                                                <w:div w:id="1129275158">
                                                  <w:marLeft w:val="0"/>
                                                  <w:marRight w:val="0"/>
                                                  <w:marTop w:val="0"/>
                                                  <w:marBottom w:val="0"/>
                                                  <w:divBdr>
                                                    <w:top w:val="none" w:sz="0" w:space="0" w:color="auto"/>
                                                    <w:left w:val="none" w:sz="0" w:space="0" w:color="auto"/>
                                                    <w:bottom w:val="none" w:sz="0" w:space="0" w:color="auto"/>
                                                    <w:right w:val="none" w:sz="0" w:space="0" w:color="auto"/>
                                                  </w:divBdr>
                                                  <w:divsChild>
                                                    <w:div w:id="387800302">
                                                      <w:marLeft w:val="0"/>
                                                      <w:marRight w:val="0"/>
                                                      <w:marTop w:val="0"/>
                                                      <w:marBottom w:val="0"/>
                                                      <w:divBdr>
                                                        <w:top w:val="none" w:sz="0" w:space="0" w:color="auto"/>
                                                        <w:left w:val="none" w:sz="0" w:space="0" w:color="auto"/>
                                                        <w:bottom w:val="none" w:sz="0" w:space="0" w:color="auto"/>
                                                        <w:right w:val="none" w:sz="0" w:space="0" w:color="auto"/>
                                                      </w:divBdr>
                                                      <w:divsChild>
                                                        <w:div w:id="1495678564">
                                                          <w:marLeft w:val="0"/>
                                                          <w:marRight w:val="0"/>
                                                          <w:marTop w:val="0"/>
                                                          <w:marBottom w:val="0"/>
                                                          <w:divBdr>
                                                            <w:top w:val="none" w:sz="0" w:space="0" w:color="auto"/>
                                                            <w:left w:val="none" w:sz="0" w:space="0" w:color="auto"/>
                                                            <w:bottom w:val="none" w:sz="0" w:space="0" w:color="auto"/>
                                                            <w:right w:val="none" w:sz="0" w:space="0" w:color="auto"/>
                                                          </w:divBdr>
                                                          <w:divsChild>
                                                            <w:div w:id="685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9606">
                                              <w:marLeft w:val="0"/>
                                              <w:marRight w:val="0"/>
                                              <w:marTop w:val="0"/>
                                              <w:marBottom w:val="0"/>
                                              <w:divBdr>
                                                <w:top w:val="none" w:sz="0" w:space="0" w:color="auto"/>
                                                <w:left w:val="none" w:sz="0" w:space="0" w:color="auto"/>
                                                <w:bottom w:val="none" w:sz="0" w:space="0" w:color="auto"/>
                                                <w:right w:val="none" w:sz="0" w:space="0" w:color="auto"/>
                                              </w:divBdr>
                                              <w:divsChild>
                                                <w:div w:id="332145873">
                                                  <w:marLeft w:val="0"/>
                                                  <w:marRight w:val="0"/>
                                                  <w:marTop w:val="0"/>
                                                  <w:marBottom w:val="0"/>
                                                  <w:divBdr>
                                                    <w:top w:val="none" w:sz="0" w:space="0" w:color="auto"/>
                                                    <w:left w:val="none" w:sz="0" w:space="0" w:color="auto"/>
                                                    <w:bottom w:val="none" w:sz="0" w:space="0" w:color="auto"/>
                                                    <w:right w:val="none" w:sz="0" w:space="0" w:color="auto"/>
                                                  </w:divBdr>
                                                  <w:divsChild>
                                                    <w:div w:id="1542863369">
                                                      <w:marLeft w:val="0"/>
                                                      <w:marRight w:val="0"/>
                                                      <w:marTop w:val="0"/>
                                                      <w:marBottom w:val="0"/>
                                                      <w:divBdr>
                                                        <w:top w:val="none" w:sz="0" w:space="0" w:color="auto"/>
                                                        <w:left w:val="none" w:sz="0" w:space="0" w:color="auto"/>
                                                        <w:bottom w:val="none" w:sz="0" w:space="0" w:color="auto"/>
                                                        <w:right w:val="none" w:sz="0" w:space="0" w:color="auto"/>
                                                      </w:divBdr>
                                                      <w:divsChild>
                                                        <w:div w:id="823201138">
                                                          <w:marLeft w:val="0"/>
                                                          <w:marRight w:val="0"/>
                                                          <w:marTop w:val="0"/>
                                                          <w:marBottom w:val="0"/>
                                                          <w:divBdr>
                                                            <w:top w:val="none" w:sz="0" w:space="0" w:color="auto"/>
                                                            <w:left w:val="none" w:sz="0" w:space="0" w:color="auto"/>
                                                            <w:bottom w:val="none" w:sz="0" w:space="0" w:color="auto"/>
                                                            <w:right w:val="none" w:sz="0" w:space="0" w:color="auto"/>
                                                          </w:divBdr>
                                                          <w:divsChild>
                                                            <w:div w:id="21360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1918">
                                              <w:marLeft w:val="0"/>
                                              <w:marRight w:val="0"/>
                                              <w:marTop w:val="0"/>
                                              <w:marBottom w:val="0"/>
                                              <w:divBdr>
                                                <w:top w:val="none" w:sz="0" w:space="0" w:color="auto"/>
                                                <w:left w:val="none" w:sz="0" w:space="0" w:color="auto"/>
                                                <w:bottom w:val="none" w:sz="0" w:space="0" w:color="auto"/>
                                                <w:right w:val="none" w:sz="0" w:space="0" w:color="auto"/>
                                              </w:divBdr>
                                              <w:divsChild>
                                                <w:div w:id="2003698218">
                                                  <w:marLeft w:val="0"/>
                                                  <w:marRight w:val="0"/>
                                                  <w:marTop w:val="0"/>
                                                  <w:marBottom w:val="0"/>
                                                  <w:divBdr>
                                                    <w:top w:val="none" w:sz="0" w:space="0" w:color="auto"/>
                                                    <w:left w:val="none" w:sz="0" w:space="0" w:color="auto"/>
                                                    <w:bottom w:val="none" w:sz="0" w:space="0" w:color="auto"/>
                                                    <w:right w:val="none" w:sz="0" w:space="0" w:color="auto"/>
                                                  </w:divBdr>
                                                  <w:divsChild>
                                                    <w:div w:id="850996507">
                                                      <w:marLeft w:val="0"/>
                                                      <w:marRight w:val="0"/>
                                                      <w:marTop w:val="0"/>
                                                      <w:marBottom w:val="0"/>
                                                      <w:divBdr>
                                                        <w:top w:val="none" w:sz="0" w:space="0" w:color="auto"/>
                                                        <w:left w:val="none" w:sz="0" w:space="0" w:color="auto"/>
                                                        <w:bottom w:val="none" w:sz="0" w:space="0" w:color="auto"/>
                                                        <w:right w:val="none" w:sz="0" w:space="0" w:color="auto"/>
                                                      </w:divBdr>
                                                      <w:divsChild>
                                                        <w:div w:id="755253084">
                                                          <w:marLeft w:val="0"/>
                                                          <w:marRight w:val="0"/>
                                                          <w:marTop w:val="0"/>
                                                          <w:marBottom w:val="0"/>
                                                          <w:divBdr>
                                                            <w:top w:val="none" w:sz="0" w:space="0" w:color="auto"/>
                                                            <w:left w:val="none" w:sz="0" w:space="0" w:color="auto"/>
                                                            <w:bottom w:val="none" w:sz="0" w:space="0" w:color="auto"/>
                                                            <w:right w:val="none" w:sz="0" w:space="0" w:color="auto"/>
                                                          </w:divBdr>
                                                        </w:div>
                                                        <w:div w:id="9517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4437">
                                              <w:marLeft w:val="0"/>
                                              <w:marRight w:val="0"/>
                                              <w:marTop w:val="0"/>
                                              <w:marBottom w:val="0"/>
                                              <w:divBdr>
                                                <w:top w:val="none" w:sz="0" w:space="0" w:color="auto"/>
                                                <w:left w:val="none" w:sz="0" w:space="0" w:color="auto"/>
                                                <w:bottom w:val="none" w:sz="0" w:space="0" w:color="auto"/>
                                                <w:right w:val="none" w:sz="0" w:space="0" w:color="auto"/>
                                              </w:divBdr>
                                            </w:div>
                                            <w:div w:id="185290967">
                                              <w:marLeft w:val="0"/>
                                              <w:marRight w:val="0"/>
                                              <w:marTop w:val="0"/>
                                              <w:marBottom w:val="0"/>
                                              <w:divBdr>
                                                <w:top w:val="none" w:sz="0" w:space="0" w:color="auto"/>
                                                <w:left w:val="none" w:sz="0" w:space="0" w:color="auto"/>
                                                <w:bottom w:val="none" w:sz="0" w:space="0" w:color="auto"/>
                                                <w:right w:val="none" w:sz="0" w:space="0" w:color="auto"/>
                                              </w:divBdr>
                                            </w:div>
                                            <w:div w:id="245040793">
                                              <w:marLeft w:val="0"/>
                                              <w:marRight w:val="0"/>
                                              <w:marTop w:val="0"/>
                                              <w:marBottom w:val="0"/>
                                              <w:divBdr>
                                                <w:top w:val="none" w:sz="0" w:space="0" w:color="auto"/>
                                                <w:left w:val="none" w:sz="0" w:space="0" w:color="auto"/>
                                                <w:bottom w:val="none" w:sz="0" w:space="0" w:color="auto"/>
                                                <w:right w:val="none" w:sz="0" w:space="0" w:color="auto"/>
                                              </w:divBdr>
                                            </w:div>
                                            <w:div w:id="321079236">
                                              <w:marLeft w:val="0"/>
                                              <w:marRight w:val="0"/>
                                              <w:marTop w:val="0"/>
                                              <w:marBottom w:val="0"/>
                                              <w:divBdr>
                                                <w:top w:val="none" w:sz="0" w:space="0" w:color="auto"/>
                                                <w:left w:val="none" w:sz="0" w:space="0" w:color="auto"/>
                                                <w:bottom w:val="none" w:sz="0" w:space="0" w:color="auto"/>
                                                <w:right w:val="none" w:sz="0" w:space="0" w:color="auto"/>
                                              </w:divBdr>
                                              <w:divsChild>
                                                <w:div w:id="1823427646">
                                                  <w:marLeft w:val="0"/>
                                                  <w:marRight w:val="0"/>
                                                  <w:marTop w:val="0"/>
                                                  <w:marBottom w:val="0"/>
                                                  <w:divBdr>
                                                    <w:top w:val="none" w:sz="0" w:space="0" w:color="auto"/>
                                                    <w:left w:val="none" w:sz="0" w:space="0" w:color="auto"/>
                                                    <w:bottom w:val="none" w:sz="0" w:space="0" w:color="auto"/>
                                                    <w:right w:val="none" w:sz="0" w:space="0" w:color="auto"/>
                                                  </w:divBdr>
                                                  <w:divsChild>
                                                    <w:div w:id="948967762">
                                                      <w:marLeft w:val="0"/>
                                                      <w:marRight w:val="0"/>
                                                      <w:marTop w:val="0"/>
                                                      <w:marBottom w:val="0"/>
                                                      <w:divBdr>
                                                        <w:top w:val="none" w:sz="0" w:space="0" w:color="auto"/>
                                                        <w:left w:val="none" w:sz="0" w:space="0" w:color="auto"/>
                                                        <w:bottom w:val="none" w:sz="0" w:space="0" w:color="auto"/>
                                                        <w:right w:val="none" w:sz="0" w:space="0" w:color="auto"/>
                                                      </w:divBdr>
                                                      <w:divsChild>
                                                        <w:div w:id="494418789">
                                                          <w:marLeft w:val="0"/>
                                                          <w:marRight w:val="0"/>
                                                          <w:marTop w:val="0"/>
                                                          <w:marBottom w:val="0"/>
                                                          <w:divBdr>
                                                            <w:top w:val="none" w:sz="0" w:space="0" w:color="auto"/>
                                                            <w:left w:val="none" w:sz="0" w:space="0" w:color="auto"/>
                                                            <w:bottom w:val="none" w:sz="0" w:space="0" w:color="auto"/>
                                                            <w:right w:val="none" w:sz="0" w:space="0" w:color="auto"/>
                                                          </w:divBdr>
                                                        </w:div>
                                                        <w:div w:id="587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3659">
                                              <w:marLeft w:val="0"/>
                                              <w:marRight w:val="0"/>
                                              <w:marTop w:val="0"/>
                                              <w:marBottom w:val="0"/>
                                              <w:divBdr>
                                                <w:top w:val="none" w:sz="0" w:space="0" w:color="auto"/>
                                                <w:left w:val="none" w:sz="0" w:space="0" w:color="auto"/>
                                                <w:bottom w:val="none" w:sz="0" w:space="0" w:color="auto"/>
                                                <w:right w:val="none" w:sz="0" w:space="0" w:color="auto"/>
                                              </w:divBdr>
                                            </w:div>
                                            <w:div w:id="473106947">
                                              <w:marLeft w:val="0"/>
                                              <w:marRight w:val="0"/>
                                              <w:marTop w:val="0"/>
                                              <w:marBottom w:val="0"/>
                                              <w:divBdr>
                                                <w:top w:val="none" w:sz="0" w:space="0" w:color="auto"/>
                                                <w:left w:val="none" w:sz="0" w:space="0" w:color="auto"/>
                                                <w:bottom w:val="none" w:sz="0" w:space="0" w:color="auto"/>
                                                <w:right w:val="none" w:sz="0" w:space="0" w:color="auto"/>
                                              </w:divBdr>
                                              <w:divsChild>
                                                <w:div w:id="775058077">
                                                  <w:marLeft w:val="0"/>
                                                  <w:marRight w:val="0"/>
                                                  <w:marTop w:val="0"/>
                                                  <w:marBottom w:val="0"/>
                                                  <w:divBdr>
                                                    <w:top w:val="none" w:sz="0" w:space="0" w:color="auto"/>
                                                    <w:left w:val="none" w:sz="0" w:space="0" w:color="auto"/>
                                                    <w:bottom w:val="none" w:sz="0" w:space="0" w:color="auto"/>
                                                    <w:right w:val="none" w:sz="0" w:space="0" w:color="auto"/>
                                                  </w:divBdr>
                                                  <w:divsChild>
                                                    <w:div w:id="1142232907">
                                                      <w:marLeft w:val="0"/>
                                                      <w:marRight w:val="0"/>
                                                      <w:marTop w:val="0"/>
                                                      <w:marBottom w:val="0"/>
                                                      <w:divBdr>
                                                        <w:top w:val="none" w:sz="0" w:space="0" w:color="auto"/>
                                                        <w:left w:val="none" w:sz="0" w:space="0" w:color="auto"/>
                                                        <w:bottom w:val="none" w:sz="0" w:space="0" w:color="auto"/>
                                                        <w:right w:val="none" w:sz="0" w:space="0" w:color="auto"/>
                                                      </w:divBdr>
                                                      <w:divsChild>
                                                        <w:div w:id="2117285670">
                                                          <w:marLeft w:val="0"/>
                                                          <w:marRight w:val="0"/>
                                                          <w:marTop w:val="0"/>
                                                          <w:marBottom w:val="0"/>
                                                          <w:divBdr>
                                                            <w:top w:val="none" w:sz="0" w:space="0" w:color="auto"/>
                                                            <w:left w:val="none" w:sz="0" w:space="0" w:color="auto"/>
                                                            <w:bottom w:val="none" w:sz="0" w:space="0" w:color="auto"/>
                                                            <w:right w:val="none" w:sz="0" w:space="0" w:color="auto"/>
                                                          </w:divBdr>
                                                          <w:divsChild>
                                                            <w:div w:id="7230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41440">
                                              <w:marLeft w:val="0"/>
                                              <w:marRight w:val="0"/>
                                              <w:marTop w:val="0"/>
                                              <w:marBottom w:val="0"/>
                                              <w:divBdr>
                                                <w:top w:val="none" w:sz="0" w:space="0" w:color="auto"/>
                                                <w:left w:val="none" w:sz="0" w:space="0" w:color="auto"/>
                                                <w:bottom w:val="none" w:sz="0" w:space="0" w:color="auto"/>
                                                <w:right w:val="none" w:sz="0" w:space="0" w:color="auto"/>
                                              </w:divBdr>
                                              <w:divsChild>
                                                <w:div w:id="945575699">
                                                  <w:marLeft w:val="0"/>
                                                  <w:marRight w:val="0"/>
                                                  <w:marTop w:val="0"/>
                                                  <w:marBottom w:val="0"/>
                                                  <w:divBdr>
                                                    <w:top w:val="none" w:sz="0" w:space="0" w:color="auto"/>
                                                    <w:left w:val="none" w:sz="0" w:space="0" w:color="auto"/>
                                                    <w:bottom w:val="none" w:sz="0" w:space="0" w:color="auto"/>
                                                    <w:right w:val="none" w:sz="0" w:space="0" w:color="auto"/>
                                                  </w:divBdr>
                                                  <w:divsChild>
                                                    <w:div w:id="1969168871">
                                                      <w:marLeft w:val="0"/>
                                                      <w:marRight w:val="0"/>
                                                      <w:marTop w:val="0"/>
                                                      <w:marBottom w:val="0"/>
                                                      <w:divBdr>
                                                        <w:top w:val="none" w:sz="0" w:space="0" w:color="auto"/>
                                                        <w:left w:val="none" w:sz="0" w:space="0" w:color="auto"/>
                                                        <w:bottom w:val="none" w:sz="0" w:space="0" w:color="auto"/>
                                                        <w:right w:val="none" w:sz="0" w:space="0" w:color="auto"/>
                                                      </w:divBdr>
                                                      <w:divsChild>
                                                        <w:div w:id="1218324999">
                                                          <w:marLeft w:val="0"/>
                                                          <w:marRight w:val="0"/>
                                                          <w:marTop w:val="0"/>
                                                          <w:marBottom w:val="0"/>
                                                          <w:divBdr>
                                                            <w:top w:val="none" w:sz="0" w:space="0" w:color="auto"/>
                                                            <w:left w:val="none" w:sz="0" w:space="0" w:color="auto"/>
                                                            <w:bottom w:val="none" w:sz="0" w:space="0" w:color="auto"/>
                                                            <w:right w:val="none" w:sz="0" w:space="0" w:color="auto"/>
                                                          </w:divBdr>
                                                          <w:divsChild>
                                                            <w:div w:id="9805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92955">
                                              <w:marLeft w:val="0"/>
                                              <w:marRight w:val="0"/>
                                              <w:marTop w:val="0"/>
                                              <w:marBottom w:val="0"/>
                                              <w:divBdr>
                                                <w:top w:val="none" w:sz="0" w:space="0" w:color="auto"/>
                                                <w:left w:val="none" w:sz="0" w:space="0" w:color="auto"/>
                                                <w:bottom w:val="none" w:sz="0" w:space="0" w:color="auto"/>
                                                <w:right w:val="none" w:sz="0" w:space="0" w:color="auto"/>
                                              </w:divBdr>
                                              <w:divsChild>
                                                <w:div w:id="1849903560">
                                                  <w:marLeft w:val="0"/>
                                                  <w:marRight w:val="0"/>
                                                  <w:marTop w:val="0"/>
                                                  <w:marBottom w:val="0"/>
                                                  <w:divBdr>
                                                    <w:top w:val="none" w:sz="0" w:space="0" w:color="auto"/>
                                                    <w:left w:val="none" w:sz="0" w:space="0" w:color="auto"/>
                                                    <w:bottom w:val="none" w:sz="0" w:space="0" w:color="auto"/>
                                                    <w:right w:val="none" w:sz="0" w:space="0" w:color="auto"/>
                                                  </w:divBdr>
                                                  <w:divsChild>
                                                    <w:div w:id="1357538497">
                                                      <w:marLeft w:val="0"/>
                                                      <w:marRight w:val="0"/>
                                                      <w:marTop w:val="0"/>
                                                      <w:marBottom w:val="0"/>
                                                      <w:divBdr>
                                                        <w:top w:val="none" w:sz="0" w:space="0" w:color="auto"/>
                                                        <w:left w:val="none" w:sz="0" w:space="0" w:color="auto"/>
                                                        <w:bottom w:val="none" w:sz="0" w:space="0" w:color="auto"/>
                                                        <w:right w:val="none" w:sz="0" w:space="0" w:color="auto"/>
                                                      </w:divBdr>
                                                      <w:divsChild>
                                                        <w:div w:id="368528044">
                                                          <w:marLeft w:val="0"/>
                                                          <w:marRight w:val="0"/>
                                                          <w:marTop w:val="0"/>
                                                          <w:marBottom w:val="0"/>
                                                          <w:divBdr>
                                                            <w:top w:val="none" w:sz="0" w:space="0" w:color="auto"/>
                                                            <w:left w:val="none" w:sz="0" w:space="0" w:color="auto"/>
                                                            <w:bottom w:val="none" w:sz="0" w:space="0" w:color="auto"/>
                                                            <w:right w:val="none" w:sz="0" w:space="0" w:color="auto"/>
                                                          </w:divBdr>
                                                        </w:div>
                                                        <w:div w:id="419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7303">
                                              <w:marLeft w:val="0"/>
                                              <w:marRight w:val="0"/>
                                              <w:marTop w:val="0"/>
                                              <w:marBottom w:val="0"/>
                                              <w:divBdr>
                                                <w:top w:val="none" w:sz="0" w:space="0" w:color="auto"/>
                                                <w:left w:val="none" w:sz="0" w:space="0" w:color="auto"/>
                                                <w:bottom w:val="none" w:sz="0" w:space="0" w:color="auto"/>
                                                <w:right w:val="none" w:sz="0" w:space="0" w:color="auto"/>
                                              </w:divBdr>
                                              <w:divsChild>
                                                <w:div w:id="307630726">
                                                  <w:marLeft w:val="0"/>
                                                  <w:marRight w:val="0"/>
                                                  <w:marTop w:val="0"/>
                                                  <w:marBottom w:val="0"/>
                                                  <w:divBdr>
                                                    <w:top w:val="none" w:sz="0" w:space="0" w:color="auto"/>
                                                    <w:left w:val="none" w:sz="0" w:space="0" w:color="auto"/>
                                                    <w:bottom w:val="none" w:sz="0" w:space="0" w:color="auto"/>
                                                    <w:right w:val="none" w:sz="0" w:space="0" w:color="auto"/>
                                                  </w:divBdr>
                                                  <w:divsChild>
                                                    <w:div w:id="1140614442">
                                                      <w:marLeft w:val="0"/>
                                                      <w:marRight w:val="0"/>
                                                      <w:marTop w:val="0"/>
                                                      <w:marBottom w:val="0"/>
                                                      <w:divBdr>
                                                        <w:top w:val="none" w:sz="0" w:space="0" w:color="auto"/>
                                                        <w:left w:val="none" w:sz="0" w:space="0" w:color="auto"/>
                                                        <w:bottom w:val="none" w:sz="0" w:space="0" w:color="auto"/>
                                                        <w:right w:val="none" w:sz="0" w:space="0" w:color="auto"/>
                                                      </w:divBdr>
                                                      <w:divsChild>
                                                        <w:div w:id="1114597075">
                                                          <w:marLeft w:val="0"/>
                                                          <w:marRight w:val="0"/>
                                                          <w:marTop w:val="0"/>
                                                          <w:marBottom w:val="0"/>
                                                          <w:divBdr>
                                                            <w:top w:val="none" w:sz="0" w:space="0" w:color="auto"/>
                                                            <w:left w:val="none" w:sz="0" w:space="0" w:color="auto"/>
                                                            <w:bottom w:val="none" w:sz="0" w:space="0" w:color="auto"/>
                                                            <w:right w:val="none" w:sz="0" w:space="0" w:color="auto"/>
                                                          </w:divBdr>
                                                        </w:div>
                                                        <w:div w:id="1395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9663">
                                              <w:marLeft w:val="0"/>
                                              <w:marRight w:val="0"/>
                                              <w:marTop w:val="0"/>
                                              <w:marBottom w:val="0"/>
                                              <w:divBdr>
                                                <w:top w:val="none" w:sz="0" w:space="0" w:color="auto"/>
                                                <w:left w:val="none" w:sz="0" w:space="0" w:color="auto"/>
                                                <w:bottom w:val="none" w:sz="0" w:space="0" w:color="auto"/>
                                                <w:right w:val="none" w:sz="0" w:space="0" w:color="auto"/>
                                              </w:divBdr>
                                            </w:div>
                                            <w:div w:id="577135349">
                                              <w:marLeft w:val="0"/>
                                              <w:marRight w:val="0"/>
                                              <w:marTop w:val="0"/>
                                              <w:marBottom w:val="0"/>
                                              <w:divBdr>
                                                <w:top w:val="none" w:sz="0" w:space="0" w:color="auto"/>
                                                <w:left w:val="none" w:sz="0" w:space="0" w:color="auto"/>
                                                <w:bottom w:val="none" w:sz="0" w:space="0" w:color="auto"/>
                                                <w:right w:val="none" w:sz="0" w:space="0" w:color="auto"/>
                                              </w:divBdr>
                                              <w:divsChild>
                                                <w:div w:id="434251406">
                                                  <w:marLeft w:val="0"/>
                                                  <w:marRight w:val="0"/>
                                                  <w:marTop w:val="0"/>
                                                  <w:marBottom w:val="0"/>
                                                  <w:divBdr>
                                                    <w:top w:val="none" w:sz="0" w:space="0" w:color="auto"/>
                                                    <w:left w:val="none" w:sz="0" w:space="0" w:color="auto"/>
                                                    <w:bottom w:val="none" w:sz="0" w:space="0" w:color="auto"/>
                                                    <w:right w:val="none" w:sz="0" w:space="0" w:color="auto"/>
                                                  </w:divBdr>
                                                  <w:divsChild>
                                                    <w:div w:id="832336081">
                                                      <w:marLeft w:val="0"/>
                                                      <w:marRight w:val="0"/>
                                                      <w:marTop w:val="0"/>
                                                      <w:marBottom w:val="0"/>
                                                      <w:divBdr>
                                                        <w:top w:val="none" w:sz="0" w:space="0" w:color="auto"/>
                                                        <w:left w:val="none" w:sz="0" w:space="0" w:color="auto"/>
                                                        <w:bottom w:val="none" w:sz="0" w:space="0" w:color="auto"/>
                                                        <w:right w:val="none" w:sz="0" w:space="0" w:color="auto"/>
                                                      </w:divBdr>
                                                      <w:divsChild>
                                                        <w:div w:id="657150623">
                                                          <w:marLeft w:val="0"/>
                                                          <w:marRight w:val="0"/>
                                                          <w:marTop w:val="0"/>
                                                          <w:marBottom w:val="0"/>
                                                          <w:divBdr>
                                                            <w:top w:val="none" w:sz="0" w:space="0" w:color="auto"/>
                                                            <w:left w:val="none" w:sz="0" w:space="0" w:color="auto"/>
                                                            <w:bottom w:val="none" w:sz="0" w:space="0" w:color="auto"/>
                                                            <w:right w:val="none" w:sz="0" w:space="0" w:color="auto"/>
                                                          </w:divBdr>
                                                        </w:div>
                                                        <w:div w:id="9681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69217">
                                              <w:marLeft w:val="0"/>
                                              <w:marRight w:val="0"/>
                                              <w:marTop w:val="0"/>
                                              <w:marBottom w:val="0"/>
                                              <w:divBdr>
                                                <w:top w:val="none" w:sz="0" w:space="0" w:color="auto"/>
                                                <w:left w:val="none" w:sz="0" w:space="0" w:color="auto"/>
                                                <w:bottom w:val="none" w:sz="0" w:space="0" w:color="auto"/>
                                                <w:right w:val="none" w:sz="0" w:space="0" w:color="auto"/>
                                              </w:divBdr>
                                              <w:divsChild>
                                                <w:div w:id="89280101">
                                                  <w:marLeft w:val="0"/>
                                                  <w:marRight w:val="0"/>
                                                  <w:marTop w:val="0"/>
                                                  <w:marBottom w:val="0"/>
                                                  <w:divBdr>
                                                    <w:top w:val="none" w:sz="0" w:space="0" w:color="auto"/>
                                                    <w:left w:val="none" w:sz="0" w:space="0" w:color="auto"/>
                                                    <w:bottom w:val="none" w:sz="0" w:space="0" w:color="auto"/>
                                                    <w:right w:val="none" w:sz="0" w:space="0" w:color="auto"/>
                                                  </w:divBdr>
                                                  <w:divsChild>
                                                    <w:div w:id="879322669">
                                                      <w:marLeft w:val="0"/>
                                                      <w:marRight w:val="0"/>
                                                      <w:marTop w:val="0"/>
                                                      <w:marBottom w:val="0"/>
                                                      <w:divBdr>
                                                        <w:top w:val="none" w:sz="0" w:space="0" w:color="auto"/>
                                                        <w:left w:val="none" w:sz="0" w:space="0" w:color="auto"/>
                                                        <w:bottom w:val="none" w:sz="0" w:space="0" w:color="auto"/>
                                                        <w:right w:val="none" w:sz="0" w:space="0" w:color="auto"/>
                                                      </w:divBdr>
                                                      <w:divsChild>
                                                        <w:div w:id="1429041965">
                                                          <w:marLeft w:val="0"/>
                                                          <w:marRight w:val="0"/>
                                                          <w:marTop w:val="0"/>
                                                          <w:marBottom w:val="0"/>
                                                          <w:divBdr>
                                                            <w:top w:val="none" w:sz="0" w:space="0" w:color="auto"/>
                                                            <w:left w:val="none" w:sz="0" w:space="0" w:color="auto"/>
                                                            <w:bottom w:val="none" w:sz="0" w:space="0" w:color="auto"/>
                                                            <w:right w:val="none" w:sz="0" w:space="0" w:color="auto"/>
                                                          </w:divBdr>
                                                          <w:divsChild>
                                                            <w:div w:id="12254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6090">
                                              <w:marLeft w:val="0"/>
                                              <w:marRight w:val="0"/>
                                              <w:marTop w:val="0"/>
                                              <w:marBottom w:val="0"/>
                                              <w:divBdr>
                                                <w:top w:val="none" w:sz="0" w:space="0" w:color="auto"/>
                                                <w:left w:val="none" w:sz="0" w:space="0" w:color="auto"/>
                                                <w:bottom w:val="none" w:sz="0" w:space="0" w:color="auto"/>
                                                <w:right w:val="none" w:sz="0" w:space="0" w:color="auto"/>
                                              </w:divBdr>
                                            </w:div>
                                            <w:div w:id="709842546">
                                              <w:marLeft w:val="0"/>
                                              <w:marRight w:val="0"/>
                                              <w:marTop w:val="0"/>
                                              <w:marBottom w:val="0"/>
                                              <w:divBdr>
                                                <w:top w:val="none" w:sz="0" w:space="0" w:color="auto"/>
                                                <w:left w:val="none" w:sz="0" w:space="0" w:color="auto"/>
                                                <w:bottom w:val="none" w:sz="0" w:space="0" w:color="auto"/>
                                                <w:right w:val="none" w:sz="0" w:space="0" w:color="auto"/>
                                              </w:divBdr>
                                            </w:div>
                                            <w:div w:id="717558681">
                                              <w:marLeft w:val="0"/>
                                              <w:marRight w:val="0"/>
                                              <w:marTop w:val="0"/>
                                              <w:marBottom w:val="0"/>
                                              <w:divBdr>
                                                <w:top w:val="none" w:sz="0" w:space="0" w:color="auto"/>
                                                <w:left w:val="none" w:sz="0" w:space="0" w:color="auto"/>
                                                <w:bottom w:val="none" w:sz="0" w:space="0" w:color="auto"/>
                                                <w:right w:val="none" w:sz="0" w:space="0" w:color="auto"/>
                                              </w:divBdr>
                                              <w:divsChild>
                                                <w:div w:id="1680043771">
                                                  <w:marLeft w:val="0"/>
                                                  <w:marRight w:val="0"/>
                                                  <w:marTop w:val="0"/>
                                                  <w:marBottom w:val="0"/>
                                                  <w:divBdr>
                                                    <w:top w:val="none" w:sz="0" w:space="0" w:color="auto"/>
                                                    <w:left w:val="none" w:sz="0" w:space="0" w:color="auto"/>
                                                    <w:bottom w:val="none" w:sz="0" w:space="0" w:color="auto"/>
                                                    <w:right w:val="none" w:sz="0" w:space="0" w:color="auto"/>
                                                  </w:divBdr>
                                                  <w:divsChild>
                                                    <w:div w:id="1351446512">
                                                      <w:marLeft w:val="0"/>
                                                      <w:marRight w:val="0"/>
                                                      <w:marTop w:val="0"/>
                                                      <w:marBottom w:val="0"/>
                                                      <w:divBdr>
                                                        <w:top w:val="none" w:sz="0" w:space="0" w:color="auto"/>
                                                        <w:left w:val="none" w:sz="0" w:space="0" w:color="auto"/>
                                                        <w:bottom w:val="none" w:sz="0" w:space="0" w:color="auto"/>
                                                        <w:right w:val="none" w:sz="0" w:space="0" w:color="auto"/>
                                                      </w:divBdr>
                                                      <w:divsChild>
                                                        <w:div w:id="544753048">
                                                          <w:marLeft w:val="0"/>
                                                          <w:marRight w:val="0"/>
                                                          <w:marTop w:val="0"/>
                                                          <w:marBottom w:val="0"/>
                                                          <w:divBdr>
                                                            <w:top w:val="none" w:sz="0" w:space="0" w:color="auto"/>
                                                            <w:left w:val="none" w:sz="0" w:space="0" w:color="auto"/>
                                                            <w:bottom w:val="none" w:sz="0" w:space="0" w:color="auto"/>
                                                            <w:right w:val="none" w:sz="0" w:space="0" w:color="auto"/>
                                                          </w:divBdr>
                                                        </w:div>
                                                        <w:div w:id="20342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9292">
                                              <w:marLeft w:val="0"/>
                                              <w:marRight w:val="0"/>
                                              <w:marTop w:val="0"/>
                                              <w:marBottom w:val="0"/>
                                              <w:divBdr>
                                                <w:top w:val="none" w:sz="0" w:space="0" w:color="auto"/>
                                                <w:left w:val="none" w:sz="0" w:space="0" w:color="auto"/>
                                                <w:bottom w:val="none" w:sz="0" w:space="0" w:color="auto"/>
                                                <w:right w:val="none" w:sz="0" w:space="0" w:color="auto"/>
                                              </w:divBdr>
                                            </w:div>
                                            <w:div w:id="739014248">
                                              <w:marLeft w:val="0"/>
                                              <w:marRight w:val="0"/>
                                              <w:marTop w:val="0"/>
                                              <w:marBottom w:val="0"/>
                                              <w:divBdr>
                                                <w:top w:val="none" w:sz="0" w:space="0" w:color="auto"/>
                                                <w:left w:val="none" w:sz="0" w:space="0" w:color="auto"/>
                                                <w:bottom w:val="none" w:sz="0" w:space="0" w:color="auto"/>
                                                <w:right w:val="none" w:sz="0" w:space="0" w:color="auto"/>
                                              </w:divBdr>
                                              <w:divsChild>
                                                <w:div w:id="688067570">
                                                  <w:marLeft w:val="0"/>
                                                  <w:marRight w:val="0"/>
                                                  <w:marTop w:val="0"/>
                                                  <w:marBottom w:val="0"/>
                                                  <w:divBdr>
                                                    <w:top w:val="none" w:sz="0" w:space="0" w:color="auto"/>
                                                    <w:left w:val="none" w:sz="0" w:space="0" w:color="auto"/>
                                                    <w:bottom w:val="none" w:sz="0" w:space="0" w:color="auto"/>
                                                    <w:right w:val="none" w:sz="0" w:space="0" w:color="auto"/>
                                                  </w:divBdr>
                                                  <w:divsChild>
                                                    <w:div w:id="1431782572">
                                                      <w:marLeft w:val="0"/>
                                                      <w:marRight w:val="0"/>
                                                      <w:marTop w:val="0"/>
                                                      <w:marBottom w:val="0"/>
                                                      <w:divBdr>
                                                        <w:top w:val="none" w:sz="0" w:space="0" w:color="auto"/>
                                                        <w:left w:val="none" w:sz="0" w:space="0" w:color="auto"/>
                                                        <w:bottom w:val="none" w:sz="0" w:space="0" w:color="auto"/>
                                                        <w:right w:val="none" w:sz="0" w:space="0" w:color="auto"/>
                                                      </w:divBdr>
                                                      <w:divsChild>
                                                        <w:div w:id="2437100">
                                                          <w:marLeft w:val="0"/>
                                                          <w:marRight w:val="0"/>
                                                          <w:marTop w:val="0"/>
                                                          <w:marBottom w:val="0"/>
                                                          <w:divBdr>
                                                            <w:top w:val="none" w:sz="0" w:space="0" w:color="auto"/>
                                                            <w:left w:val="none" w:sz="0" w:space="0" w:color="auto"/>
                                                            <w:bottom w:val="none" w:sz="0" w:space="0" w:color="auto"/>
                                                            <w:right w:val="none" w:sz="0" w:space="0" w:color="auto"/>
                                                          </w:divBdr>
                                                        </w:div>
                                                        <w:div w:id="3631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770">
                                              <w:marLeft w:val="0"/>
                                              <w:marRight w:val="0"/>
                                              <w:marTop w:val="0"/>
                                              <w:marBottom w:val="0"/>
                                              <w:divBdr>
                                                <w:top w:val="none" w:sz="0" w:space="0" w:color="auto"/>
                                                <w:left w:val="none" w:sz="0" w:space="0" w:color="auto"/>
                                                <w:bottom w:val="none" w:sz="0" w:space="0" w:color="auto"/>
                                                <w:right w:val="none" w:sz="0" w:space="0" w:color="auto"/>
                                              </w:divBdr>
                                              <w:divsChild>
                                                <w:div w:id="1034037982">
                                                  <w:marLeft w:val="0"/>
                                                  <w:marRight w:val="0"/>
                                                  <w:marTop w:val="0"/>
                                                  <w:marBottom w:val="0"/>
                                                  <w:divBdr>
                                                    <w:top w:val="none" w:sz="0" w:space="0" w:color="auto"/>
                                                    <w:left w:val="none" w:sz="0" w:space="0" w:color="auto"/>
                                                    <w:bottom w:val="none" w:sz="0" w:space="0" w:color="auto"/>
                                                    <w:right w:val="none" w:sz="0" w:space="0" w:color="auto"/>
                                                  </w:divBdr>
                                                  <w:divsChild>
                                                    <w:div w:id="498348147">
                                                      <w:marLeft w:val="0"/>
                                                      <w:marRight w:val="0"/>
                                                      <w:marTop w:val="0"/>
                                                      <w:marBottom w:val="0"/>
                                                      <w:divBdr>
                                                        <w:top w:val="none" w:sz="0" w:space="0" w:color="auto"/>
                                                        <w:left w:val="none" w:sz="0" w:space="0" w:color="auto"/>
                                                        <w:bottom w:val="none" w:sz="0" w:space="0" w:color="auto"/>
                                                        <w:right w:val="none" w:sz="0" w:space="0" w:color="auto"/>
                                                      </w:divBdr>
                                                      <w:divsChild>
                                                        <w:div w:id="84768994">
                                                          <w:marLeft w:val="0"/>
                                                          <w:marRight w:val="0"/>
                                                          <w:marTop w:val="0"/>
                                                          <w:marBottom w:val="0"/>
                                                          <w:divBdr>
                                                            <w:top w:val="none" w:sz="0" w:space="0" w:color="auto"/>
                                                            <w:left w:val="none" w:sz="0" w:space="0" w:color="auto"/>
                                                            <w:bottom w:val="none" w:sz="0" w:space="0" w:color="auto"/>
                                                            <w:right w:val="none" w:sz="0" w:space="0" w:color="auto"/>
                                                          </w:divBdr>
                                                        </w:div>
                                                        <w:div w:id="1415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69084">
                                              <w:marLeft w:val="0"/>
                                              <w:marRight w:val="0"/>
                                              <w:marTop w:val="0"/>
                                              <w:marBottom w:val="0"/>
                                              <w:divBdr>
                                                <w:top w:val="none" w:sz="0" w:space="0" w:color="auto"/>
                                                <w:left w:val="none" w:sz="0" w:space="0" w:color="auto"/>
                                                <w:bottom w:val="none" w:sz="0" w:space="0" w:color="auto"/>
                                                <w:right w:val="none" w:sz="0" w:space="0" w:color="auto"/>
                                              </w:divBdr>
                                            </w:div>
                                            <w:div w:id="815493541">
                                              <w:marLeft w:val="0"/>
                                              <w:marRight w:val="0"/>
                                              <w:marTop w:val="0"/>
                                              <w:marBottom w:val="0"/>
                                              <w:divBdr>
                                                <w:top w:val="none" w:sz="0" w:space="0" w:color="auto"/>
                                                <w:left w:val="none" w:sz="0" w:space="0" w:color="auto"/>
                                                <w:bottom w:val="none" w:sz="0" w:space="0" w:color="auto"/>
                                                <w:right w:val="none" w:sz="0" w:space="0" w:color="auto"/>
                                              </w:divBdr>
                                              <w:divsChild>
                                                <w:div w:id="48849795">
                                                  <w:marLeft w:val="0"/>
                                                  <w:marRight w:val="0"/>
                                                  <w:marTop w:val="0"/>
                                                  <w:marBottom w:val="0"/>
                                                  <w:divBdr>
                                                    <w:top w:val="none" w:sz="0" w:space="0" w:color="auto"/>
                                                    <w:left w:val="none" w:sz="0" w:space="0" w:color="auto"/>
                                                    <w:bottom w:val="none" w:sz="0" w:space="0" w:color="auto"/>
                                                    <w:right w:val="none" w:sz="0" w:space="0" w:color="auto"/>
                                                  </w:divBdr>
                                                  <w:divsChild>
                                                    <w:div w:id="666828893">
                                                      <w:marLeft w:val="0"/>
                                                      <w:marRight w:val="0"/>
                                                      <w:marTop w:val="0"/>
                                                      <w:marBottom w:val="0"/>
                                                      <w:divBdr>
                                                        <w:top w:val="none" w:sz="0" w:space="0" w:color="auto"/>
                                                        <w:left w:val="none" w:sz="0" w:space="0" w:color="auto"/>
                                                        <w:bottom w:val="none" w:sz="0" w:space="0" w:color="auto"/>
                                                        <w:right w:val="none" w:sz="0" w:space="0" w:color="auto"/>
                                                      </w:divBdr>
                                                      <w:divsChild>
                                                        <w:div w:id="255526988">
                                                          <w:marLeft w:val="0"/>
                                                          <w:marRight w:val="0"/>
                                                          <w:marTop w:val="0"/>
                                                          <w:marBottom w:val="0"/>
                                                          <w:divBdr>
                                                            <w:top w:val="none" w:sz="0" w:space="0" w:color="auto"/>
                                                            <w:left w:val="none" w:sz="0" w:space="0" w:color="auto"/>
                                                            <w:bottom w:val="none" w:sz="0" w:space="0" w:color="auto"/>
                                                            <w:right w:val="none" w:sz="0" w:space="0" w:color="auto"/>
                                                          </w:divBdr>
                                                        </w:div>
                                                        <w:div w:id="13889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1004">
                                              <w:marLeft w:val="0"/>
                                              <w:marRight w:val="0"/>
                                              <w:marTop w:val="0"/>
                                              <w:marBottom w:val="0"/>
                                              <w:divBdr>
                                                <w:top w:val="none" w:sz="0" w:space="0" w:color="auto"/>
                                                <w:left w:val="none" w:sz="0" w:space="0" w:color="auto"/>
                                                <w:bottom w:val="none" w:sz="0" w:space="0" w:color="auto"/>
                                                <w:right w:val="none" w:sz="0" w:space="0" w:color="auto"/>
                                              </w:divBdr>
                                              <w:divsChild>
                                                <w:div w:id="40254770">
                                                  <w:marLeft w:val="0"/>
                                                  <w:marRight w:val="0"/>
                                                  <w:marTop w:val="0"/>
                                                  <w:marBottom w:val="0"/>
                                                  <w:divBdr>
                                                    <w:top w:val="none" w:sz="0" w:space="0" w:color="auto"/>
                                                    <w:left w:val="none" w:sz="0" w:space="0" w:color="auto"/>
                                                    <w:bottom w:val="none" w:sz="0" w:space="0" w:color="auto"/>
                                                    <w:right w:val="none" w:sz="0" w:space="0" w:color="auto"/>
                                                  </w:divBdr>
                                                  <w:divsChild>
                                                    <w:div w:id="1751733327">
                                                      <w:marLeft w:val="0"/>
                                                      <w:marRight w:val="0"/>
                                                      <w:marTop w:val="0"/>
                                                      <w:marBottom w:val="0"/>
                                                      <w:divBdr>
                                                        <w:top w:val="none" w:sz="0" w:space="0" w:color="auto"/>
                                                        <w:left w:val="none" w:sz="0" w:space="0" w:color="auto"/>
                                                        <w:bottom w:val="none" w:sz="0" w:space="0" w:color="auto"/>
                                                        <w:right w:val="none" w:sz="0" w:space="0" w:color="auto"/>
                                                      </w:divBdr>
                                                      <w:divsChild>
                                                        <w:div w:id="1641113310">
                                                          <w:marLeft w:val="0"/>
                                                          <w:marRight w:val="0"/>
                                                          <w:marTop w:val="0"/>
                                                          <w:marBottom w:val="0"/>
                                                          <w:divBdr>
                                                            <w:top w:val="none" w:sz="0" w:space="0" w:color="auto"/>
                                                            <w:left w:val="none" w:sz="0" w:space="0" w:color="auto"/>
                                                            <w:bottom w:val="none" w:sz="0" w:space="0" w:color="auto"/>
                                                            <w:right w:val="none" w:sz="0" w:space="0" w:color="auto"/>
                                                          </w:divBdr>
                                                        </w:div>
                                                        <w:div w:id="18172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1409">
                                              <w:marLeft w:val="0"/>
                                              <w:marRight w:val="0"/>
                                              <w:marTop w:val="0"/>
                                              <w:marBottom w:val="0"/>
                                              <w:divBdr>
                                                <w:top w:val="none" w:sz="0" w:space="0" w:color="auto"/>
                                                <w:left w:val="none" w:sz="0" w:space="0" w:color="auto"/>
                                                <w:bottom w:val="none" w:sz="0" w:space="0" w:color="auto"/>
                                                <w:right w:val="none" w:sz="0" w:space="0" w:color="auto"/>
                                              </w:divBdr>
                                            </w:div>
                                            <w:div w:id="931430399">
                                              <w:marLeft w:val="0"/>
                                              <w:marRight w:val="0"/>
                                              <w:marTop w:val="0"/>
                                              <w:marBottom w:val="0"/>
                                              <w:divBdr>
                                                <w:top w:val="none" w:sz="0" w:space="0" w:color="auto"/>
                                                <w:left w:val="none" w:sz="0" w:space="0" w:color="auto"/>
                                                <w:bottom w:val="none" w:sz="0" w:space="0" w:color="auto"/>
                                                <w:right w:val="none" w:sz="0" w:space="0" w:color="auto"/>
                                              </w:divBdr>
                                              <w:divsChild>
                                                <w:div w:id="1110861035">
                                                  <w:marLeft w:val="0"/>
                                                  <w:marRight w:val="0"/>
                                                  <w:marTop w:val="0"/>
                                                  <w:marBottom w:val="0"/>
                                                  <w:divBdr>
                                                    <w:top w:val="none" w:sz="0" w:space="0" w:color="auto"/>
                                                    <w:left w:val="none" w:sz="0" w:space="0" w:color="auto"/>
                                                    <w:bottom w:val="none" w:sz="0" w:space="0" w:color="auto"/>
                                                    <w:right w:val="none" w:sz="0" w:space="0" w:color="auto"/>
                                                  </w:divBdr>
                                                  <w:divsChild>
                                                    <w:div w:id="1527402947">
                                                      <w:marLeft w:val="0"/>
                                                      <w:marRight w:val="0"/>
                                                      <w:marTop w:val="0"/>
                                                      <w:marBottom w:val="0"/>
                                                      <w:divBdr>
                                                        <w:top w:val="none" w:sz="0" w:space="0" w:color="auto"/>
                                                        <w:left w:val="none" w:sz="0" w:space="0" w:color="auto"/>
                                                        <w:bottom w:val="none" w:sz="0" w:space="0" w:color="auto"/>
                                                        <w:right w:val="none" w:sz="0" w:space="0" w:color="auto"/>
                                                      </w:divBdr>
                                                      <w:divsChild>
                                                        <w:div w:id="580339032">
                                                          <w:marLeft w:val="0"/>
                                                          <w:marRight w:val="0"/>
                                                          <w:marTop w:val="0"/>
                                                          <w:marBottom w:val="0"/>
                                                          <w:divBdr>
                                                            <w:top w:val="none" w:sz="0" w:space="0" w:color="auto"/>
                                                            <w:left w:val="none" w:sz="0" w:space="0" w:color="auto"/>
                                                            <w:bottom w:val="none" w:sz="0" w:space="0" w:color="auto"/>
                                                            <w:right w:val="none" w:sz="0" w:space="0" w:color="auto"/>
                                                          </w:divBdr>
                                                          <w:divsChild>
                                                            <w:div w:id="16609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2198">
                                              <w:marLeft w:val="0"/>
                                              <w:marRight w:val="0"/>
                                              <w:marTop w:val="0"/>
                                              <w:marBottom w:val="0"/>
                                              <w:divBdr>
                                                <w:top w:val="none" w:sz="0" w:space="0" w:color="auto"/>
                                                <w:left w:val="none" w:sz="0" w:space="0" w:color="auto"/>
                                                <w:bottom w:val="none" w:sz="0" w:space="0" w:color="auto"/>
                                                <w:right w:val="none" w:sz="0" w:space="0" w:color="auto"/>
                                              </w:divBdr>
                                              <w:divsChild>
                                                <w:div w:id="2005205921">
                                                  <w:marLeft w:val="0"/>
                                                  <w:marRight w:val="0"/>
                                                  <w:marTop w:val="0"/>
                                                  <w:marBottom w:val="0"/>
                                                  <w:divBdr>
                                                    <w:top w:val="none" w:sz="0" w:space="0" w:color="auto"/>
                                                    <w:left w:val="none" w:sz="0" w:space="0" w:color="auto"/>
                                                    <w:bottom w:val="none" w:sz="0" w:space="0" w:color="auto"/>
                                                    <w:right w:val="none" w:sz="0" w:space="0" w:color="auto"/>
                                                  </w:divBdr>
                                                  <w:divsChild>
                                                    <w:div w:id="683094770">
                                                      <w:marLeft w:val="0"/>
                                                      <w:marRight w:val="0"/>
                                                      <w:marTop w:val="0"/>
                                                      <w:marBottom w:val="0"/>
                                                      <w:divBdr>
                                                        <w:top w:val="none" w:sz="0" w:space="0" w:color="auto"/>
                                                        <w:left w:val="none" w:sz="0" w:space="0" w:color="auto"/>
                                                        <w:bottom w:val="none" w:sz="0" w:space="0" w:color="auto"/>
                                                        <w:right w:val="none" w:sz="0" w:space="0" w:color="auto"/>
                                                      </w:divBdr>
                                                      <w:divsChild>
                                                        <w:div w:id="291594491">
                                                          <w:marLeft w:val="0"/>
                                                          <w:marRight w:val="0"/>
                                                          <w:marTop w:val="0"/>
                                                          <w:marBottom w:val="0"/>
                                                          <w:divBdr>
                                                            <w:top w:val="none" w:sz="0" w:space="0" w:color="auto"/>
                                                            <w:left w:val="none" w:sz="0" w:space="0" w:color="auto"/>
                                                            <w:bottom w:val="none" w:sz="0" w:space="0" w:color="auto"/>
                                                            <w:right w:val="none" w:sz="0" w:space="0" w:color="auto"/>
                                                          </w:divBdr>
                                                          <w:divsChild>
                                                            <w:div w:id="16432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2809">
                                              <w:marLeft w:val="0"/>
                                              <w:marRight w:val="0"/>
                                              <w:marTop w:val="0"/>
                                              <w:marBottom w:val="0"/>
                                              <w:divBdr>
                                                <w:top w:val="none" w:sz="0" w:space="0" w:color="auto"/>
                                                <w:left w:val="none" w:sz="0" w:space="0" w:color="auto"/>
                                                <w:bottom w:val="none" w:sz="0" w:space="0" w:color="auto"/>
                                                <w:right w:val="none" w:sz="0" w:space="0" w:color="auto"/>
                                              </w:divBdr>
                                              <w:divsChild>
                                                <w:div w:id="267086396">
                                                  <w:marLeft w:val="0"/>
                                                  <w:marRight w:val="0"/>
                                                  <w:marTop w:val="0"/>
                                                  <w:marBottom w:val="0"/>
                                                  <w:divBdr>
                                                    <w:top w:val="none" w:sz="0" w:space="0" w:color="auto"/>
                                                    <w:left w:val="none" w:sz="0" w:space="0" w:color="auto"/>
                                                    <w:bottom w:val="none" w:sz="0" w:space="0" w:color="auto"/>
                                                    <w:right w:val="none" w:sz="0" w:space="0" w:color="auto"/>
                                                  </w:divBdr>
                                                  <w:divsChild>
                                                    <w:div w:id="1121146680">
                                                      <w:marLeft w:val="0"/>
                                                      <w:marRight w:val="0"/>
                                                      <w:marTop w:val="0"/>
                                                      <w:marBottom w:val="0"/>
                                                      <w:divBdr>
                                                        <w:top w:val="none" w:sz="0" w:space="0" w:color="auto"/>
                                                        <w:left w:val="none" w:sz="0" w:space="0" w:color="auto"/>
                                                        <w:bottom w:val="none" w:sz="0" w:space="0" w:color="auto"/>
                                                        <w:right w:val="none" w:sz="0" w:space="0" w:color="auto"/>
                                                      </w:divBdr>
                                                      <w:divsChild>
                                                        <w:div w:id="946617638">
                                                          <w:marLeft w:val="0"/>
                                                          <w:marRight w:val="0"/>
                                                          <w:marTop w:val="0"/>
                                                          <w:marBottom w:val="0"/>
                                                          <w:divBdr>
                                                            <w:top w:val="none" w:sz="0" w:space="0" w:color="auto"/>
                                                            <w:left w:val="none" w:sz="0" w:space="0" w:color="auto"/>
                                                            <w:bottom w:val="none" w:sz="0" w:space="0" w:color="auto"/>
                                                            <w:right w:val="none" w:sz="0" w:space="0" w:color="auto"/>
                                                          </w:divBdr>
                                                        </w:div>
                                                        <w:div w:id="19483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4506">
                                              <w:marLeft w:val="0"/>
                                              <w:marRight w:val="0"/>
                                              <w:marTop w:val="0"/>
                                              <w:marBottom w:val="0"/>
                                              <w:divBdr>
                                                <w:top w:val="none" w:sz="0" w:space="0" w:color="auto"/>
                                                <w:left w:val="none" w:sz="0" w:space="0" w:color="auto"/>
                                                <w:bottom w:val="none" w:sz="0" w:space="0" w:color="auto"/>
                                                <w:right w:val="none" w:sz="0" w:space="0" w:color="auto"/>
                                              </w:divBdr>
                                              <w:divsChild>
                                                <w:div w:id="1511407578">
                                                  <w:marLeft w:val="0"/>
                                                  <w:marRight w:val="0"/>
                                                  <w:marTop w:val="0"/>
                                                  <w:marBottom w:val="0"/>
                                                  <w:divBdr>
                                                    <w:top w:val="none" w:sz="0" w:space="0" w:color="auto"/>
                                                    <w:left w:val="none" w:sz="0" w:space="0" w:color="auto"/>
                                                    <w:bottom w:val="none" w:sz="0" w:space="0" w:color="auto"/>
                                                    <w:right w:val="none" w:sz="0" w:space="0" w:color="auto"/>
                                                  </w:divBdr>
                                                  <w:divsChild>
                                                    <w:div w:id="1489714333">
                                                      <w:marLeft w:val="0"/>
                                                      <w:marRight w:val="0"/>
                                                      <w:marTop w:val="0"/>
                                                      <w:marBottom w:val="0"/>
                                                      <w:divBdr>
                                                        <w:top w:val="none" w:sz="0" w:space="0" w:color="auto"/>
                                                        <w:left w:val="none" w:sz="0" w:space="0" w:color="auto"/>
                                                        <w:bottom w:val="none" w:sz="0" w:space="0" w:color="auto"/>
                                                        <w:right w:val="none" w:sz="0" w:space="0" w:color="auto"/>
                                                      </w:divBdr>
                                                      <w:divsChild>
                                                        <w:div w:id="1549342373">
                                                          <w:marLeft w:val="0"/>
                                                          <w:marRight w:val="0"/>
                                                          <w:marTop w:val="0"/>
                                                          <w:marBottom w:val="0"/>
                                                          <w:divBdr>
                                                            <w:top w:val="none" w:sz="0" w:space="0" w:color="auto"/>
                                                            <w:left w:val="none" w:sz="0" w:space="0" w:color="auto"/>
                                                            <w:bottom w:val="none" w:sz="0" w:space="0" w:color="auto"/>
                                                            <w:right w:val="none" w:sz="0" w:space="0" w:color="auto"/>
                                                          </w:divBdr>
                                                          <w:divsChild>
                                                            <w:div w:id="19051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3325">
                                              <w:marLeft w:val="0"/>
                                              <w:marRight w:val="0"/>
                                              <w:marTop w:val="0"/>
                                              <w:marBottom w:val="0"/>
                                              <w:divBdr>
                                                <w:top w:val="none" w:sz="0" w:space="0" w:color="auto"/>
                                                <w:left w:val="none" w:sz="0" w:space="0" w:color="auto"/>
                                                <w:bottom w:val="none" w:sz="0" w:space="0" w:color="auto"/>
                                                <w:right w:val="none" w:sz="0" w:space="0" w:color="auto"/>
                                              </w:divBdr>
                                            </w:div>
                                            <w:div w:id="1094397679">
                                              <w:marLeft w:val="0"/>
                                              <w:marRight w:val="0"/>
                                              <w:marTop w:val="0"/>
                                              <w:marBottom w:val="0"/>
                                              <w:divBdr>
                                                <w:top w:val="none" w:sz="0" w:space="0" w:color="auto"/>
                                                <w:left w:val="none" w:sz="0" w:space="0" w:color="auto"/>
                                                <w:bottom w:val="none" w:sz="0" w:space="0" w:color="auto"/>
                                                <w:right w:val="none" w:sz="0" w:space="0" w:color="auto"/>
                                              </w:divBdr>
                                            </w:div>
                                            <w:div w:id="1108889446">
                                              <w:marLeft w:val="0"/>
                                              <w:marRight w:val="0"/>
                                              <w:marTop w:val="0"/>
                                              <w:marBottom w:val="0"/>
                                              <w:divBdr>
                                                <w:top w:val="none" w:sz="0" w:space="0" w:color="auto"/>
                                                <w:left w:val="none" w:sz="0" w:space="0" w:color="auto"/>
                                                <w:bottom w:val="none" w:sz="0" w:space="0" w:color="auto"/>
                                                <w:right w:val="none" w:sz="0" w:space="0" w:color="auto"/>
                                              </w:divBdr>
                                              <w:divsChild>
                                                <w:div w:id="172259715">
                                                  <w:marLeft w:val="0"/>
                                                  <w:marRight w:val="0"/>
                                                  <w:marTop w:val="0"/>
                                                  <w:marBottom w:val="0"/>
                                                  <w:divBdr>
                                                    <w:top w:val="none" w:sz="0" w:space="0" w:color="auto"/>
                                                    <w:left w:val="none" w:sz="0" w:space="0" w:color="auto"/>
                                                    <w:bottom w:val="none" w:sz="0" w:space="0" w:color="auto"/>
                                                    <w:right w:val="none" w:sz="0" w:space="0" w:color="auto"/>
                                                  </w:divBdr>
                                                  <w:divsChild>
                                                    <w:div w:id="1301033030">
                                                      <w:marLeft w:val="0"/>
                                                      <w:marRight w:val="0"/>
                                                      <w:marTop w:val="0"/>
                                                      <w:marBottom w:val="0"/>
                                                      <w:divBdr>
                                                        <w:top w:val="none" w:sz="0" w:space="0" w:color="auto"/>
                                                        <w:left w:val="none" w:sz="0" w:space="0" w:color="auto"/>
                                                        <w:bottom w:val="none" w:sz="0" w:space="0" w:color="auto"/>
                                                        <w:right w:val="none" w:sz="0" w:space="0" w:color="auto"/>
                                                      </w:divBdr>
                                                      <w:divsChild>
                                                        <w:div w:id="1758020688">
                                                          <w:marLeft w:val="0"/>
                                                          <w:marRight w:val="0"/>
                                                          <w:marTop w:val="0"/>
                                                          <w:marBottom w:val="0"/>
                                                          <w:divBdr>
                                                            <w:top w:val="none" w:sz="0" w:space="0" w:color="auto"/>
                                                            <w:left w:val="none" w:sz="0" w:space="0" w:color="auto"/>
                                                            <w:bottom w:val="none" w:sz="0" w:space="0" w:color="auto"/>
                                                            <w:right w:val="none" w:sz="0" w:space="0" w:color="auto"/>
                                                          </w:divBdr>
                                                          <w:divsChild>
                                                            <w:div w:id="4777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11089">
                                              <w:marLeft w:val="0"/>
                                              <w:marRight w:val="0"/>
                                              <w:marTop w:val="0"/>
                                              <w:marBottom w:val="0"/>
                                              <w:divBdr>
                                                <w:top w:val="none" w:sz="0" w:space="0" w:color="auto"/>
                                                <w:left w:val="none" w:sz="0" w:space="0" w:color="auto"/>
                                                <w:bottom w:val="none" w:sz="0" w:space="0" w:color="auto"/>
                                                <w:right w:val="none" w:sz="0" w:space="0" w:color="auto"/>
                                              </w:divBdr>
                                              <w:divsChild>
                                                <w:div w:id="432438316">
                                                  <w:marLeft w:val="0"/>
                                                  <w:marRight w:val="0"/>
                                                  <w:marTop w:val="0"/>
                                                  <w:marBottom w:val="0"/>
                                                  <w:divBdr>
                                                    <w:top w:val="none" w:sz="0" w:space="0" w:color="auto"/>
                                                    <w:left w:val="none" w:sz="0" w:space="0" w:color="auto"/>
                                                    <w:bottom w:val="none" w:sz="0" w:space="0" w:color="auto"/>
                                                    <w:right w:val="none" w:sz="0" w:space="0" w:color="auto"/>
                                                  </w:divBdr>
                                                  <w:divsChild>
                                                    <w:div w:id="595287554">
                                                      <w:marLeft w:val="0"/>
                                                      <w:marRight w:val="0"/>
                                                      <w:marTop w:val="0"/>
                                                      <w:marBottom w:val="0"/>
                                                      <w:divBdr>
                                                        <w:top w:val="none" w:sz="0" w:space="0" w:color="auto"/>
                                                        <w:left w:val="none" w:sz="0" w:space="0" w:color="auto"/>
                                                        <w:bottom w:val="none" w:sz="0" w:space="0" w:color="auto"/>
                                                        <w:right w:val="none" w:sz="0" w:space="0" w:color="auto"/>
                                                      </w:divBdr>
                                                      <w:divsChild>
                                                        <w:div w:id="1739669571">
                                                          <w:marLeft w:val="0"/>
                                                          <w:marRight w:val="0"/>
                                                          <w:marTop w:val="0"/>
                                                          <w:marBottom w:val="0"/>
                                                          <w:divBdr>
                                                            <w:top w:val="none" w:sz="0" w:space="0" w:color="auto"/>
                                                            <w:left w:val="none" w:sz="0" w:space="0" w:color="auto"/>
                                                            <w:bottom w:val="none" w:sz="0" w:space="0" w:color="auto"/>
                                                            <w:right w:val="none" w:sz="0" w:space="0" w:color="auto"/>
                                                          </w:divBdr>
                                                        </w:div>
                                                        <w:div w:id="1747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3433">
                                              <w:marLeft w:val="0"/>
                                              <w:marRight w:val="0"/>
                                              <w:marTop w:val="0"/>
                                              <w:marBottom w:val="0"/>
                                              <w:divBdr>
                                                <w:top w:val="none" w:sz="0" w:space="0" w:color="auto"/>
                                                <w:left w:val="none" w:sz="0" w:space="0" w:color="auto"/>
                                                <w:bottom w:val="none" w:sz="0" w:space="0" w:color="auto"/>
                                                <w:right w:val="none" w:sz="0" w:space="0" w:color="auto"/>
                                              </w:divBdr>
                                              <w:divsChild>
                                                <w:div w:id="348652316">
                                                  <w:marLeft w:val="0"/>
                                                  <w:marRight w:val="0"/>
                                                  <w:marTop w:val="0"/>
                                                  <w:marBottom w:val="0"/>
                                                  <w:divBdr>
                                                    <w:top w:val="none" w:sz="0" w:space="0" w:color="auto"/>
                                                    <w:left w:val="none" w:sz="0" w:space="0" w:color="auto"/>
                                                    <w:bottom w:val="none" w:sz="0" w:space="0" w:color="auto"/>
                                                    <w:right w:val="none" w:sz="0" w:space="0" w:color="auto"/>
                                                  </w:divBdr>
                                                  <w:divsChild>
                                                    <w:div w:id="409666187">
                                                      <w:marLeft w:val="0"/>
                                                      <w:marRight w:val="0"/>
                                                      <w:marTop w:val="0"/>
                                                      <w:marBottom w:val="0"/>
                                                      <w:divBdr>
                                                        <w:top w:val="none" w:sz="0" w:space="0" w:color="auto"/>
                                                        <w:left w:val="none" w:sz="0" w:space="0" w:color="auto"/>
                                                        <w:bottom w:val="none" w:sz="0" w:space="0" w:color="auto"/>
                                                        <w:right w:val="none" w:sz="0" w:space="0" w:color="auto"/>
                                                      </w:divBdr>
                                                      <w:divsChild>
                                                        <w:div w:id="241841653">
                                                          <w:marLeft w:val="0"/>
                                                          <w:marRight w:val="0"/>
                                                          <w:marTop w:val="0"/>
                                                          <w:marBottom w:val="0"/>
                                                          <w:divBdr>
                                                            <w:top w:val="none" w:sz="0" w:space="0" w:color="auto"/>
                                                            <w:left w:val="none" w:sz="0" w:space="0" w:color="auto"/>
                                                            <w:bottom w:val="none" w:sz="0" w:space="0" w:color="auto"/>
                                                            <w:right w:val="none" w:sz="0" w:space="0" w:color="auto"/>
                                                          </w:divBdr>
                                                        </w:div>
                                                        <w:div w:id="5180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5987">
                                              <w:marLeft w:val="0"/>
                                              <w:marRight w:val="0"/>
                                              <w:marTop w:val="0"/>
                                              <w:marBottom w:val="0"/>
                                              <w:divBdr>
                                                <w:top w:val="none" w:sz="0" w:space="0" w:color="auto"/>
                                                <w:left w:val="none" w:sz="0" w:space="0" w:color="auto"/>
                                                <w:bottom w:val="none" w:sz="0" w:space="0" w:color="auto"/>
                                                <w:right w:val="none" w:sz="0" w:space="0" w:color="auto"/>
                                              </w:divBdr>
                                              <w:divsChild>
                                                <w:div w:id="544221549">
                                                  <w:marLeft w:val="0"/>
                                                  <w:marRight w:val="0"/>
                                                  <w:marTop w:val="0"/>
                                                  <w:marBottom w:val="0"/>
                                                  <w:divBdr>
                                                    <w:top w:val="none" w:sz="0" w:space="0" w:color="auto"/>
                                                    <w:left w:val="none" w:sz="0" w:space="0" w:color="auto"/>
                                                    <w:bottom w:val="none" w:sz="0" w:space="0" w:color="auto"/>
                                                    <w:right w:val="none" w:sz="0" w:space="0" w:color="auto"/>
                                                  </w:divBdr>
                                                  <w:divsChild>
                                                    <w:div w:id="1647321701">
                                                      <w:marLeft w:val="0"/>
                                                      <w:marRight w:val="0"/>
                                                      <w:marTop w:val="0"/>
                                                      <w:marBottom w:val="0"/>
                                                      <w:divBdr>
                                                        <w:top w:val="none" w:sz="0" w:space="0" w:color="auto"/>
                                                        <w:left w:val="none" w:sz="0" w:space="0" w:color="auto"/>
                                                        <w:bottom w:val="none" w:sz="0" w:space="0" w:color="auto"/>
                                                        <w:right w:val="none" w:sz="0" w:space="0" w:color="auto"/>
                                                      </w:divBdr>
                                                      <w:divsChild>
                                                        <w:div w:id="851913723">
                                                          <w:marLeft w:val="0"/>
                                                          <w:marRight w:val="0"/>
                                                          <w:marTop w:val="0"/>
                                                          <w:marBottom w:val="0"/>
                                                          <w:divBdr>
                                                            <w:top w:val="none" w:sz="0" w:space="0" w:color="auto"/>
                                                            <w:left w:val="none" w:sz="0" w:space="0" w:color="auto"/>
                                                            <w:bottom w:val="none" w:sz="0" w:space="0" w:color="auto"/>
                                                            <w:right w:val="none" w:sz="0" w:space="0" w:color="auto"/>
                                                          </w:divBdr>
                                                          <w:divsChild>
                                                            <w:div w:id="4676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47849">
                                              <w:marLeft w:val="0"/>
                                              <w:marRight w:val="0"/>
                                              <w:marTop w:val="0"/>
                                              <w:marBottom w:val="0"/>
                                              <w:divBdr>
                                                <w:top w:val="none" w:sz="0" w:space="0" w:color="auto"/>
                                                <w:left w:val="none" w:sz="0" w:space="0" w:color="auto"/>
                                                <w:bottom w:val="none" w:sz="0" w:space="0" w:color="auto"/>
                                                <w:right w:val="none" w:sz="0" w:space="0" w:color="auto"/>
                                              </w:divBdr>
                                            </w:div>
                                            <w:div w:id="1305351230">
                                              <w:marLeft w:val="0"/>
                                              <w:marRight w:val="0"/>
                                              <w:marTop w:val="0"/>
                                              <w:marBottom w:val="0"/>
                                              <w:divBdr>
                                                <w:top w:val="none" w:sz="0" w:space="0" w:color="auto"/>
                                                <w:left w:val="none" w:sz="0" w:space="0" w:color="auto"/>
                                                <w:bottom w:val="none" w:sz="0" w:space="0" w:color="auto"/>
                                                <w:right w:val="none" w:sz="0" w:space="0" w:color="auto"/>
                                              </w:divBdr>
                                            </w:div>
                                            <w:div w:id="1350717073">
                                              <w:marLeft w:val="0"/>
                                              <w:marRight w:val="0"/>
                                              <w:marTop w:val="0"/>
                                              <w:marBottom w:val="0"/>
                                              <w:divBdr>
                                                <w:top w:val="none" w:sz="0" w:space="0" w:color="auto"/>
                                                <w:left w:val="none" w:sz="0" w:space="0" w:color="auto"/>
                                                <w:bottom w:val="none" w:sz="0" w:space="0" w:color="auto"/>
                                                <w:right w:val="none" w:sz="0" w:space="0" w:color="auto"/>
                                              </w:divBdr>
                                              <w:divsChild>
                                                <w:div w:id="79982515">
                                                  <w:marLeft w:val="0"/>
                                                  <w:marRight w:val="0"/>
                                                  <w:marTop w:val="0"/>
                                                  <w:marBottom w:val="0"/>
                                                  <w:divBdr>
                                                    <w:top w:val="none" w:sz="0" w:space="0" w:color="auto"/>
                                                    <w:left w:val="none" w:sz="0" w:space="0" w:color="auto"/>
                                                    <w:bottom w:val="none" w:sz="0" w:space="0" w:color="auto"/>
                                                    <w:right w:val="none" w:sz="0" w:space="0" w:color="auto"/>
                                                  </w:divBdr>
                                                </w:div>
                                              </w:divsChild>
                                            </w:div>
                                            <w:div w:id="1375887379">
                                              <w:marLeft w:val="0"/>
                                              <w:marRight w:val="0"/>
                                              <w:marTop w:val="0"/>
                                              <w:marBottom w:val="0"/>
                                              <w:divBdr>
                                                <w:top w:val="none" w:sz="0" w:space="0" w:color="auto"/>
                                                <w:left w:val="none" w:sz="0" w:space="0" w:color="auto"/>
                                                <w:bottom w:val="none" w:sz="0" w:space="0" w:color="auto"/>
                                                <w:right w:val="none" w:sz="0" w:space="0" w:color="auto"/>
                                              </w:divBdr>
                                              <w:divsChild>
                                                <w:div w:id="1405838402">
                                                  <w:marLeft w:val="0"/>
                                                  <w:marRight w:val="0"/>
                                                  <w:marTop w:val="0"/>
                                                  <w:marBottom w:val="0"/>
                                                  <w:divBdr>
                                                    <w:top w:val="none" w:sz="0" w:space="0" w:color="auto"/>
                                                    <w:left w:val="none" w:sz="0" w:space="0" w:color="auto"/>
                                                    <w:bottom w:val="none" w:sz="0" w:space="0" w:color="auto"/>
                                                    <w:right w:val="none" w:sz="0" w:space="0" w:color="auto"/>
                                                  </w:divBdr>
                                                  <w:divsChild>
                                                    <w:div w:id="1806852185">
                                                      <w:marLeft w:val="0"/>
                                                      <w:marRight w:val="0"/>
                                                      <w:marTop w:val="0"/>
                                                      <w:marBottom w:val="0"/>
                                                      <w:divBdr>
                                                        <w:top w:val="none" w:sz="0" w:space="0" w:color="auto"/>
                                                        <w:left w:val="none" w:sz="0" w:space="0" w:color="auto"/>
                                                        <w:bottom w:val="none" w:sz="0" w:space="0" w:color="auto"/>
                                                        <w:right w:val="none" w:sz="0" w:space="0" w:color="auto"/>
                                                      </w:divBdr>
                                                      <w:divsChild>
                                                        <w:div w:id="1270774462">
                                                          <w:marLeft w:val="0"/>
                                                          <w:marRight w:val="0"/>
                                                          <w:marTop w:val="0"/>
                                                          <w:marBottom w:val="0"/>
                                                          <w:divBdr>
                                                            <w:top w:val="none" w:sz="0" w:space="0" w:color="auto"/>
                                                            <w:left w:val="none" w:sz="0" w:space="0" w:color="auto"/>
                                                            <w:bottom w:val="none" w:sz="0" w:space="0" w:color="auto"/>
                                                            <w:right w:val="none" w:sz="0" w:space="0" w:color="auto"/>
                                                          </w:divBdr>
                                                          <w:divsChild>
                                                            <w:div w:id="9664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4215">
                                              <w:marLeft w:val="0"/>
                                              <w:marRight w:val="0"/>
                                              <w:marTop w:val="0"/>
                                              <w:marBottom w:val="0"/>
                                              <w:divBdr>
                                                <w:top w:val="none" w:sz="0" w:space="0" w:color="auto"/>
                                                <w:left w:val="none" w:sz="0" w:space="0" w:color="auto"/>
                                                <w:bottom w:val="none" w:sz="0" w:space="0" w:color="auto"/>
                                                <w:right w:val="none" w:sz="0" w:space="0" w:color="auto"/>
                                              </w:divBdr>
                                              <w:divsChild>
                                                <w:div w:id="896277755">
                                                  <w:marLeft w:val="0"/>
                                                  <w:marRight w:val="0"/>
                                                  <w:marTop w:val="0"/>
                                                  <w:marBottom w:val="0"/>
                                                  <w:divBdr>
                                                    <w:top w:val="none" w:sz="0" w:space="0" w:color="auto"/>
                                                    <w:left w:val="none" w:sz="0" w:space="0" w:color="auto"/>
                                                    <w:bottom w:val="none" w:sz="0" w:space="0" w:color="auto"/>
                                                    <w:right w:val="none" w:sz="0" w:space="0" w:color="auto"/>
                                                  </w:divBdr>
                                                  <w:divsChild>
                                                    <w:div w:id="1361853953">
                                                      <w:marLeft w:val="0"/>
                                                      <w:marRight w:val="0"/>
                                                      <w:marTop w:val="0"/>
                                                      <w:marBottom w:val="0"/>
                                                      <w:divBdr>
                                                        <w:top w:val="none" w:sz="0" w:space="0" w:color="auto"/>
                                                        <w:left w:val="none" w:sz="0" w:space="0" w:color="auto"/>
                                                        <w:bottom w:val="none" w:sz="0" w:space="0" w:color="auto"/>
                                                        <w:right w:val="none" w:sz="0" w:space="0" w:color="auto"/>
                                                      </w:divBdr>
                                                      <w:divsChild>
                                                        <w:div w:id="265575339">
                                                          <w:marLeft w:val="0"/>
                                                          <w:marRight w:val="0"/>
                                                          <w:marTop w:val="0"/>
                                                          <w:marBottom w:val="0"/>
                                                          <w:divBdr>
                                                            <w:top w:val="none" w:sz="0" w:space="0" w:color="auto"/>
                                                            <w:left w:val="none" w:sz="0" w:space="0" w:color="auto"/>
                                                            <w:bottom w:val="none" w:sz="0" w:space="0" w:color="auto"/>
                                                            <w:right w:val="none" w:sz="0" w:space="0" w:color="auto"/>
                                                          </w:divBdr>
                                                        </w:div>
                                                        <w:div w:id="20716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612">
                                              <w:marLeft w:val="0"/>
                                              <w:marRight w:val="0"/>
                                              <w:marTop w:val="0"/>
                                              <w:marBottom w:val="0"/>
                                              <w:divBdr>
                                                <w:top w:val="none" w:sz="0" w:space="0" w:color="auto"/>
                                                <w:left w:val="none" w:sz="0" w:space="0" w:color="auto"/>
                                                <w:bottom w:val="none" w:sz="0" w:space="0" w:color="auto"/>
                                                <w:right w:val="none" w:sz="0" w:space="0" w:color="auto"/>
                                              </w:divBdr>
                                              <w:divsChild>
                                                <w:div w:id="1684745732">
                                                  <w:marLeft w:val="0"/>
                                                  <w:marRight w:val="0"/>
                                                  <w:marTop w:val="0"/>
                                                  <w:marBottom w:val="0"/>
                                                  <w:divBdr>
                                                    <w:top w:val="none" w:sz="0" w:space="0" w:color="auto"/>
                                                    <w:left w:val="none" w:sz="0" w:space="0" w:color="auto"/>
                                                    <w:bottom w:val="none" w:sz="0" w:space="0" w:color="auto"/>
                                                    <w:right w:val="none" w:sz="0" w:space="0" w:color="auto"/>
                                                  </w:divBdr>
                                                  <w:divsChild>
                                                    <w:div w:id="534195753">
                                                      <w:marLeft w:val="0"/>
                                                      <w:marRight w:val="0"/>
                                                      <w:marTop w:val="0"/>
                                                      <w:marBottom w:val="0"/>
                                                      <w:divBdr>
                                                        <w:top w:val="none" w:sz="0" w:space="0" w:color="auto"/>
                                                        <w:left w:val="none" w:sz="0" w:space="0" w:color="auto"/>
                                                        <w:bottom w:val="none" w:sz="0" w:space="0" w:color="auto"/>
                                                        <w:right w:val="none" w:sz="0" w:space="0" w:color="auto"/>
                                                      </w:divBdr>
                                                      <w:divsChild>
                                                        <w:div w:id="205332249">
                                                          <w:marLeft w:val="0"/>
                                                          <w:marRight w:val="0"/>
                                                          <w:marTop w:val="0"/>
                                                          <w:marBottom w:val="0"/>
                                                          <w:divBdr>
                                                            <w:top w:val="none" w:sz="0" w:space="0" w:color="auto"/>
                                                            <w:left w:val="none" w:sz="0" w:space="0" w:color="auto"/>
                                                            <w:bottom w:val="none" w:sz="0" w:space="0" w:color="auto"/>
                                                            <w:right w:val="none" w:sz="0" w:space="0" w:color="auto"/>
                                                          </w:divBdr>
                                                          <w:divsChild>
                                                            <w:div w:id="6378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76627">
                                              <w:marLeft w:val="0"/>
                                              <w:marRight w:val="0"/>
                                              <w:marTop w:val="0"/>
                                              <w:marBottom w:val="0"/>
                                              <w:divBdr>
                                                <w:top w:val="none" w:sz="0" w:space="0" w:color="auto"/>
                                                <w:left w:val="none" w:sz="0" w:space="0" w:color="auto"/>
                                                <w:bottom w:val="none" w:sz="0" w:space="0" w:color="auto"/>
                                                <w:right w:val="none" w:sz="0" w:space="0" w:color="auto"/>
                                              </w:divBdr>
                                              <w:divsChild>
                                                <w:div w:id="268315567">
                                                  <w:marLeft w:val="0"/>
                                                  <w:marRight w:val="0"/>
                                                  <w:marTop w:val="0"/>
                                                  <w:marBottom w:val="0"/>
                                                  <w:divBdr>
                                                    <w:top w:val="none" w:sz="0" w:space="0" w:color="auto"/>
                                                    <w:left w:val="none" w:sz="0" w:space="0" w:color="auto"/>
                                                    <w:bottom w:val="none" w:sz="0" w:space="0" w:color="auto"/>
                                                    <w:right w:val="none" w:sz="0" w:space="0" w:color="auto"/>
                                                  </w:divBdr>
                                                  <w:divsChild>
                                                    <w:div w:id="1275432">
                                                      <w:marLeft w:val="0"/>
                                                      <w:marRight w:val="0"/>
                                                      <w:marTop w:val="0"/>
                                                      <w:marBottom w:val="0"/>
                                                      <w:divBdr>
                                                        <w:top w:val="none" w:sz="0" w:space="0" w:color="auto"/>
                                                        <w:left w:val="none" w:sz="0" w:space="0" w:color="auto"/>
                                                        <w:bottom w:val="none" w:sz="0" w:space="0" w:color="auto"/>
                                                        <w:right w:val="none" w:sz="0" w:space="0" w:color="auto"/>
                                                      </w:divBdr>
                                                      <w:divsChild>
                                                        <w:div w:id="1789591719">
                                                          <w:marLeft w:val="0"/>
                                                          <w:marRight w:val="0"/>
                                                          <w:marTop w:val="0"/>
                                                          <w:marBottom w:val="0"/>
                                                          <w:divBdr>
                                                            <w:top w:val="none" w:sz="0" w:space="0" w:color="auto"/>
                                                            <w:left w:val="none" w:sz="0" w:space="0" w:color="auto"/>
                                                            <w:bottom w:val="none" w:sz="0" w:space="0" w:color="auto"/>
                                                            <w:right w:val="none" w:sz="0" w:space="0" w:color="auto"/>
                                                          </w:divBdr>
                                                          <w:divsChild>
                                                            <w:div w:id="470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2586">
                                              <w:marLeft w:val="0"/>
                                              <w:marRight w:val="0"/>
                                              <w:marTop w:val="0"/>
                                              <w:marBottom w:val="0"/>
                                              <w:divBdr>
                                                <w:top w:val="none" w:sz="0" w:space="0" w:color="auto"/>
                                                <w:left w:val="none" w:sz="0" w:space="0" w:color="auto"/>
                                                <w:bottom w:val="none" w:sz="0" w:space="0" w:color="auto"/>
                                                <w:right w:val="none" w:sz="0" w:space="0" w:color="auto"/>
                                              </w:divBdr>
                                              <w:divsChild>
                                                <w:div w:id="559097637">
                                                  <w:marLeft w:val="0"/>
                                                  <w:marRight w:val="0"/>
                                                  <w:marTop w:val="0"/>
                                                  <w:marBottom w:val="0"/>
                                                  <w:divBdr>
                                                    <w:top w:val="none" w:sz="0" w:space="0" w:color="auto"/>
                                                    <w:left w:val="none" w:sz="0" w:space="0" w:color="auto"/>
                                                    <w:bottom w:val="none" w:sz="0" w:space="0" w:color="auto"/>
                                                    <w:right w:val="none" w:sz="0" w:space="0" w:color="auto"/>
                                                  </w:divBdr>
                                                  <w:divsChild>
                                                    <w:div w:id="628702510">
                                                      <w:marLeft w:val="0"/>
                                                      <w:marRight w:val="0"/>
                                                      <w:marTop w:val="0"/>
                                                      <w:marBottom w:val="0"/>
                                                      <w:divBdr>
                                                        <w:top w:val="none" w:sz="0" w:space="0" w:color="auto"/>
                                                        <w:left w:val="none" w:sz="0" w:space="0" w:color="auto"/>
                                                        <w:bottom w:val="none" w:sz="0" w:space="0" w:color="auto"/>
                                                        <w:right w:val="none" w:sz="0" w:space="0" w:color="auto"/>
                                                      </w:divBdr>
                                                      <w:divsChild>
                                                        <w:div w:id="1826507615">
                                                          <w:marLeft w:val="0"/>
                                                          <w:marRight w:val="0"/>
                                                          <w:marTop w:val="0"/>
                                                          <w:marBottom w:val="0"/>
                                                          <w:divBdr>
                                                            <w:top w:val="none" w:sz="0" w:space="0" w:color="auto"/>
                                                            <w:left w:val="none" w:sz="0" w:space="0" w:color="auto"/>
                                                            <w:bottom w:val="none" w:sz="0" w:space="0" w:color="auto"/>
                                                            <w:right w:val="none" w:sz="0" w:space="0" w:color="auto"/>
                                                          </w:divBdr>
                                                          <w:divsChild>
                                                            <w:div w:id="119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83640">
                                              <w:marLeft w:val="0"/>
                                              <w:marRight w:val="0"/>
                                              <w:marTop w:val="0"/>
                                              <w:marBottom w:val="0"/>
                                              <w:divBdr>
                                                <w:top w:val="none" w:sz="0" w:space="0" w:color="auto"/>
                                                <w:left w:val="none" w:sz="0" w:space="0" w:color="auto"/>
                                                <w:bottom w:val="none" w:sz="0" w:space="0" w:color="auto"/>
                                                <w:right w:val="none" w:sz="0" w:space="0" w:color="auto"/>
                                              </w:divBdr>
                                            </w:div>
                                            <w:div w:id="1598365926">
                                              <w:marLeft w:val="0"/>
                                              <w:marRight w:val="0"/>
                                              <w:marTop w:val="0"/>
                                              <w:marBottom w:val="0"/>
                                              <w:divBdr>
                                                <w:top w:val="none" w:sz="0" w:space="0" w:color="auto"/>
                                                <w:left w:val="none" w:sz="0" w:space="0" w:color="auto"/>
                                                <w:bottom w:val="none" w:sz="0" w:space="0" w:color="auto"/>
                                                <w:right w:val="none" w:sz="0" w:space="0" w:color="auto"/>
                                              </w:divBdr>
                                              <w:divsChild>
                                                <w:div w:id="1603293325">
                                                  <w:marLeft w:val="0"/>
                                                  <w:marRight w:val="0"/>
                                                  <w:marTop w:val="0"/>
                                                  <w:marBottom w:val="0"/>
                                                  <w:divBdr>
                                                    <w:top w:val="none" w:sz="0" w:space="0" w:color="auto"/>
                                                    <w:left w:val="none" w:sz="0" w:space="0" w:color="auto"/>
                                                    <w:bottom w:val="none" w:sz="0" w:space="0" w:color="auto"/>
                                                    <w:right w:val="none" w:sz="0" w:space="0" w:color="auto"/>
                                                  </w:divBdr>
                                                  <w:divsChild>
                                                    <w:div w:id="2100445985">
                                                      <w:marLeft w:val="0"/>
                                                      <w:marRight w:val="0"/>
                                                      <w:marTop w:val="0"/>
                                                      <w:marBottom w:val="0"/>
                                                      <w:divBdr>
                                                        <w:top w:val="none" w:sz="0" w:space="0" w:color="auto"/>
                                                        <w:left w:val="none" w:sz="0" w:space="0" w:color="auto"/>
                                                        <w:bottom w:val="none" w:sz="0" w:space="0" w:color="auto"/>
                                                        <w:right w:val="none" w:sz="0" w:space="0" w:color="auto"/>
                                                      </w:divBdr>
                                                      <w:divsChild>
                                                        <w:div w:id="181673979">
                                                          <w:marLeft w:val="0"/>
                                                          <w:marRight w:val="0"/>
                                                          <w:marTop w:val="0"/>
                                                          <w:marBottom w:val="0"/>
                                                          <w:divBdr>
                                                            <w:top w:val="none" w:sz="0" w:space="0" w:color="auto"/>
                                                            <w:left w:val="none" w:sz="0" w:space="0" w:color="auto"/>
                                                            <w:bottom w:val="none" w:sz="0" w:space="0" w:color="auto"/>
                                                            <w:right w:val="none" w:sz="0" w:space="0" w:color="auto"/>
                                                          </w:divBdr>
                                                        </w:div>
                                                        <w:div w:id="310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3757">
                                              <w:marLeft w:val="0"/>
                                              <w:marRight w:val="0"/>
                                              <w:marTop w:val="0"/>
                                              <w:marBottom w:val="0"/>
                                              <w:divBdr>
                                                <w:top w:val="none" w:sz="0" w:space="0" w:color="auto"/>
                                                <w:left w:val="none" w:sz="0" w:space="0" w:color="auto"/>
                                                <w:bottom w:val="none" w:sz="0" w:space="0" w:color="auto"/>
                                                <w:right w:val="none" w:sz="0" w:space="0" w:color="auto"/>
                                              </w:divBdr>
                                              <w:divsChild>
                                                <w:div w:id="646589265">
                                                  <w:marLeft w:val="0"/>
                                                  <w:marRight w:val="0"/>
                                                  <w:marTop w:val="0"/>
                                                  <w:marBottom w:val="0"/>
                                                  <w:divBdr>
                                                    <w:top w:val="none" w:sz="0" w:space="0" w:color="auto"/>
                                                    <w:left w:val="none" w:sz="0" w:space="0" w:color="auto"/>
                                                    <w:bottom w:val="none" w:sz="0" w:space="0" w:color="auto"/>
                                                    <w:right w:val="none" w:sz="0" w:space="0" w:color="auto"/>
                                                  </w:divBdr>
                                                  <w:divsChild>
                                                    <w:div w:id="1834251096">
                                                      <w:marLeft w:val="0"/>
                                                      <w:marRight w:val="0"/>
                                                      <w:marTop w:val="0"/>
                                                      <w:marBottom w:val="0"/>
                                                      <w:divBdr>
                                                        <w:top w:val="none" w:sz="0" w:space="0" w:color="auto"/>
                                                        <w:left w:val="none" w:sz="0" w:space="0" w:color="auto"/>
                                                        <w:bottom w:val="none" w:sz="0" w:space="0" w:color="auto"/>
                                                        <w:right w:val="none" w:sz="0" w:space="0" w:color="auto"/>
                                                      </w:divBdr>
                                                      <w:divsChild>
                                                        <w:div w:id="849225366">
                                                          <w:marLeft w:val="0"/>
                                                          <w:marRight w:val="0"/>
                                                          <w:marTop w:val="0"/>
                                                          <w:marBottom w:val="0"/>
                                                          <w:divBdr>
                                                            <w:top w:val="none" w:sz="0" w:space="0" w:color="auto"/>
                                                            <w:left w:val="none" w:sz="0" w:space="0" w:color="auto"/>
                                                            <w:bottom w:val="none" w:sz="0" w:space="0" w:color="auto"/>
                                                            <w:right w:val="none" w:sz="0" w:space="0" w:color="auto"/>
                                                          </w:divBdr>
                                                          <w:divsChild>
                                                            <w:div w:id="11911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52657">
                                              <w:marLeft w:val="0"/>
                                              <w:marRight w:val="0"/>
                                              <w:marTop w:val="0"/>
                                              <w:marBottom w:val="0"/>
                                              <w:divBdr>
                                                <w:top w:val="none" w:sz="0" w:space="0" w:color="auto"/>
                                                <w:left w:val="none" w:sz="0" w:space="0" w:color="auto"/>
                                                <w:bottom w:val="none" w:sz="0" w:space="0" w:color="auto"/>
                                                <w:right w:val="none" w:sz="0" w:space="0" w:color="auto"/>
                                              </w:divBdr>
                                              <w:divsChild>
                                                <w:div w:id="1777023866">
                                                  <w:marLeft w:val="0"/>
                                                  <w:marRight w:val="0"/>
                                                  <w:marTop w:val="0"/>
                                                  <w:marBottom w:val="0"/>
                                                  <w:divBdr>
                                                    <w:top w:val="none" w:sz="0" w:space="0" w:color="auto"/>
                                                    <w:left w:val="none" w:sz="0" w:space="0" w:color="auto"/>
                                                    <w:bottom w:val="none" w:sz="0" w:space="0" w:color="auto"/>
                                                    <w:right w:val="none" w:sz="0" w:space="0" w:color="auto"/>
                                                  </w:divBdr>
                                                  <w:divsChild>
                                                    <w:div w:id="446856283">
                                                      <w:marLeft w:val="0"/>
                                                      <w:marRight w:val="0"/>
                                                      <w:marTop w:val="0"/>
                                                      <w:marBottom w:val="0"/>
                                                      <w:divBdr>
                                                        <w:top w:val="none" w:sz="0" w:space="0" w:color="auto"/>
                                                        <w:left w:val="none" w:sz="0" w:space="0" w:color="auto"/>
                                                        <w:bottom w:val="none" w:sz="0" w:space="0" w:color="auto"/>
                                                        <w:right w:val="none" w:sz="0" w:space="0" w:color="auto"/>
                                                      </w:divBdr>
                                                      <w:divsChild>
                                                        <w:div w:id="239368848">
                                                          <w:marLeft w:val="0"/>
                                                          <w:marRight w:val="0"/>
                                                          <w:marTop w:val="0"/>
                                                          <w:marBottom w:val="0"/>
                                                          <w:divBdr>
                                                            <w:top w:val="none" w:sz="0" w:space="0" w:color="auto"/>
                                                            <w:left w:val="none" w:sz="0" w:space="0" w:color="auto"/>
                                                            <w:bottom w:val="none" w:sz="0" w:space="0" w:color="auto"/>
                                                            <w:right w:val="none" w:sz="0" w:space="0" w:color="auto"/>
                                                          </w:divBdr>
                                                          <w:divsChild>
                                                            <w:div w:id="2580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3600">
                                              <w:marLeft w:val="0"/>
                                              <w:marRight w:val="0"/>
                                              <w:marTop w:val="0"/>
                                              <w:marBottom w:val="0"/>
                                              <w:divBdr>
                                                <w:top w:val="none" w:sz="0" w:space="0" w:color="auto"/>
                                                <w:left w:val="none" w:sz="0" w:space="0" w:color="auto"/>
                                                <w:bottom w:val="none" w:sz="0" w:space="0" w:color="auto"/>
                                                <w:right w:val="none" w:sz="0" w:space="0" w:color="auto"/>
                                              </w:divBdr>
                                              <w:divsChild>
                                                <w:div w:id="1249729151">
                                                  <w:marLeft w:val="0"/>
                                                  <w:marRight w:val="0"/>
                                                  <w:marTop w:val="0"/>
                                                  <w:marBottom w:val="0"/>
                                                  <w:divBdr>
                                                    <w:top w:val="none" w:sz="0" w:space="0" w:color="auto"/>
                                                    <w:left w:val="none" w:sz="0" w:space="0" w:color="auto"/>
                                                    <w:bottom w:val="none" w:sz="0" w:space="0" w:color="auto"/>
                                                    <w:right w:val="none" w:sz="0" w:space="0" w:color="auto"/>
                                                  </w:divBdr>
                                                  <w:divsChild>
                                                    <w:div w:id="245695293">
                                                      <w:marLeft w:val="0"/>
                                                      <w:marRight w:val="0"/>
                                                      <w:marTop w:val="0"/>
                                                      <w:marBottom w:val="0"/>
                                                      <w:divBdr>
                                                        <w:top w:val="none" w:sz="0" w:space="0" w:color="auto"/>
                                                        <w:left w:val="none" w:sz="0" w:space="0" w:color="auto"/>
                                                        <w:bottom w:val="none" w:sz="0" w:space="0" w:color="auto"/>
                                                        <w:right w:val="none" w:sz="0" w:space="0" w:color="auto"/>
                                                      </w:divBdr>
                                                      <w:divsChild>
                                                        <w:div w:id="1411584882">
                                                          <w:marLeft w:val="0"/>
                                                          <w:marRight w:val="0"/>
                                                          <w:marTop w:val="0"/>
                                                          <w:marBottom w:val="0"/>
                                                          <w:divBdr>
                                                            <w:top w:val="none" w:sz="0" w:space="0" w:color="auto"/>
                                                            <w:left w:val="none" w:sz="0" w:space="0" w:color="auto"/>
                                                            <w:bottom w:val="none" w:sz="0" w:space="0" w:color="auto"/>
                                                            <w:right w:val="none" w:sz="0" w:space="0" w:color="auto"/>
                                                          </w:divBdr>
                                                          <w:divsChild>
                                                            <w:div w:id="16534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11671">
                                              <w:marLeft w:val="0"/>
                                              <w:marRight w:val="0"/>
                                              <w:marTop w:val="0"/>
                                              <w:marBottom w:val="0"/>
                                              <w:divBdr>
                                                <w:top w:val="none" w:sz="0" w:space="0" w:color="auto"/>
                                                <w:left w:val="none" w:sz="0" w:space="0" w:color="auto"/>
                                                <w:bottom w:val="none" w:sz="0" w:space="0" w:color="auto"/>
                                                <w:right w:val="none" w:sz="0" w:space="0" w:color="auto"/>
                                              </w:divBdr>
                                            </w:div>
                                            <w:div w:id="1719624140">
                                              <w:marLeft w:val="0"/>
                                              <w:marRight w:val="0"/>
                                              <w:marTop w:val="0"/>
                                              <w:marBottom w:val="0"/>
                                              <w:divBdr>
                                                <w:top w:val="none" w:sz="0" w:space="0" w:color="auto"/>
                                                <w:left w:val="none" w:sz="0" w:space="0" w:color="auto"/>
                                                <w:bottom w:val="none" w:sz="0" w:space="0" w:color="auto"/>
                                                <w:right w:val="none" w:sz="0" w:space="0" w:color="auto"/>
                                              </w:divBdr>
                                              <w:divsChild>
                                                <w:div w:id="83383785">
                                                  <w:marLeft w:val="0"/>
                                                  <w:marRight w:val="0"/>
                                                  <w:marTop w:val="0"/>
                                                  <w:marBottom w:val="0"/>
                                                  <w:divBdr>
                                                    <w:top w:val="none" w:sz="0" w:space="0" w:color="auto"/>
                                                    <w:left w:val="none" w:sz="0" w:space="0" w:color="auto"/>
                                                    <w:bottom w:val="none" w:sz="0" w:space="0" w:color="auto"/>
                                                    <w:right w:val="none" w:sz="0" w:space="0" w:color="auto"/>
                                                  </w:divBdr>
                                                  <w:divsChild>
                                                    <w:div w:id="1056858726">
                                                      <w:marLeft w:val="0"/>
                                                      <w:marRight w:val="0"/>
                                                      <w:marTop w:val="0"/>
                                                      <w:marBottom w:val="0"/>
                                                      <w:divBdr>
                                                        <w:top w:val="none" w:sz="0" w:space="0" w:color="auto"/>
                                                        <w:left w:val="none" w:sz="0" w:space="0" w:color="auto"/>
                                                        <w:bottom w:val="none" w:sz="0" w:space="0" w:color="auto"/>
                                                        <w:right w:val="none" w:sz="0" w:space="0" w:color="auto"/>
                                                      </w:divBdr>
                                                      <w:divsChild>
                                                        <w:div w:id="1951819818">
                                                          <w:marLeft w:val="0"/>
                                                          <w:marRight w:val="0"/>
                                                          <w:marTop w:val="0"/>
                                                          <w:marBottom w:val="0"/>
                                                          <w:divBdr>
                                                            <w:top w:val="none" w:sz="0" w:space="0" w:color="auto"/>
                                                            <w:left w:val="none" w:sz="0" w:space="0" w:color="auto"/>
                                                            <w:bottom w:val="none" w:sz="0" w:space="0" w:color="auto"/>
                                                            <w:right w:val="none" w:sz="0" w:space="0" w:color="auto"/>
                                                          </w:divBdr>
                                                          <w:divsChild>
                                                            <w:div w:id="3970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1747">
                                              <w:marLeft w:val="0"/>
                                              <w:marRight w:val="0"/>
                                              <w:marTop w:val="0"/>
                                              <w:marBottom w:val="0"/>
                                              <w:divBdr>
                                                <w:top w:val="none" w:sz="0" w:space="0" w:color="auto"/>
                                                <w:left w:val="none" w:sz="0" w:space="0" w:color="auto"/>
                                                <w:bottom w:val="none" w:sz="0" w:space="0" w:color="auto"/>
                                                <w:right w:val="none" w:sz="0" w:space="0" w:color="auto"/>
                                              </w:divBdr>
                                              <w:divsChild>
                                                <w:div w:id="699477268">
                                                  <w:marLeft w:val="0"/>
                                                  <w:marRight w:val="0"/>
                                                  <w:marTop w:val="0"/>
                                                  <w:marBottom w:val="0"/>
                                                  <w:divBdr>
                                                    <w:top w:val="none" w:sz="0" w:space="0" w:color="auto"/>
                                                    <w:left w:val="none" w:sz="0" w:space="0" w:color="auto"/>
                                                    <w:bottom w:val="none" w:sz="0" w:space="0" w:color="auto"/>
                                                    <w:right w:val="none" w:sz="0" w:space="0" w:color="auto"/>
                                                  </w:divBdr>
                                                  <w:divsChild>
                                                    <w:div w:id="1638103530">
                                                      <w:marLeft w:val="0"/>
                                                      <w:marRight w:val="0"/>
                                                      <w:marTop w:val="0"/>
                                                      <w:marBottom w:val="0"/>
                                                      <w:divBdr>
                                                        <w:top w:val="none" w:sz="0" w:space="0" w:color="auto"/>
                                                        <w:left w:val="none" w:sz="0" w:space="0" w:color="auto"/>
                                                        <w:bottom w:val="none" w:sz="0" w:space="0" w:color="auto"/>
                                                        <w:right w:val="none" w:sz="0" w:space="0" w:color="auto"/>
                                                      </w:divBdr>
                                                      <w:divsChild>
                                                        <w:div w:id="1477380005">
                                                          <w:marLeft w:val="0"/>
                                                          <w:marRight w:val="0"/>
                                                          <w:marTop w:val="0"/>
                                                          <w:marBottom w:val="0"/>
                                                          <w:divBdr>
                                                            <w:top w:val="none" w:sz="0" w:space="0" w:color="auto"/>
                                                            <w:left w:val="none" w:sz="0" w:space="0" w:color="auto"/>
                                                            <w:bottom w:val="none" w:sz="0" w:space="0" w:color="auto"/>
                                                            <w:right w:val="none" w:sz="0" w:space="0" w:color="auto"/>
                                                          </w:divBdr>
                                                          <w:divsChild>
                                                            <w:div w:id="540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3072">
                                              <w:marLeft w:val="0"/>
                                              <w:marRight w:val="0"/>
                                              <w:marTop w:val="0"/>
                                              <w:marBottom w:val="0"/>
                                              <w:divBdr>
                                                <w:top w:val="none" w:sz="0" w:space="0" w:color="auto"/>
                                                <w:left w:val="none" w:sz="0" w:space="0" w:color="auto"/>
                                                <w:bottom w:val="none" w:sz="0" w:space="0" w:color="auto"/>
                                                <w:right w:val="none" w:sz="0" w:space="0" w:color="auto"/>
                                              </w:divBdr>
                                            </w:div>
                                            <w:div w:id="1826895874">
                                              <w:marLeft w:val="0"/>
                                              <w:marRight w:val="0"/>
                                              <w:marTop w:val="0"/>
                                              <w:marBottom w:val="0"/>
                                              <w:divBdr>
                                                <w:top w:val="none" w:sz="0" w:space="0" w:color="auto"/>
                                                <w:left w:val="none" w:sz="0" w:space="0" w:color="auto"/>
                                                <w:bottom w:val="none" w:sz="0" w:space="0" w:color="auto"/>
                                                <w:right w:val="none" w:sz="0" w:space="0" w:color="auto"/>
                                              </w:divBdr>
                                              <w:divsChild>
                                                <w:div w:id="1846555304">
                                                  <w:marLeft w:val="0"/>
                                                  <w:marRight w:val="0"/>
                                                  <w:marTop w:val="0"/>
                                                  <w:marBottom w:val="0"/>
                                                  <w:divBdr>
                                                    <w:top w:val="none" w:sz="0" w:space="0" w:color="auto"/>
                                                    <w:left w:val="none" w:sz="0" w:space="0" w:color="auto"/>
                                                    <w:bottom w:val="none" w:sz="0" w:space="0" w:color="auto"/>
                                                    <w:right w:val="none" w:sz="0" w:space="0" w:color="auto"/>
                                                  </w:divBdr>
                                                  <w:divsChild>
                                                    <w:div w:id="2031639551">
                                                      <w:marLeft w:val="0"/>
                                                      <w:marRight w:val="0"/>
                                                      <w:marTop w:val="0"/>
                                                      <w:marBottom w:val="0"/>
                                                      <w:divBdr>
                                                        <w:top w:val="none" w:sz="0" w:space="0" w:color="auto"/>
                                                        <w:left w:val="none" w:sz="0" w:space="0" w:color="auto"/>
                                                        <w:bottom w:val="none" w:sz="0" w:space="0" w:color="auto"/>
                                                        <w:right w:val="none" w:sz="0" w:space="0" w:color="auto"/>
                                                      </w:divBdr>
                                                      <w:divsChild>
                                                        <w:div w:id="1009678804">
                                                          <w:marLeft w:val="0"/>
                                                          <w:marRight w:val="0"/>
                                                          <w:marTop w:val="0"/>
                                                          <w:marBottom w:val="0"/>
                                                          <w:divBdr>
                                                            <w:top w:val="none" w:sz="0" w:space="0" w:color="auto"/>
                                                            <w:left w:val="none" w:sz="0" w:space="0" w:color="auto"/>
                                                            <w:bottom w:val="none" w:sz="0" w:space="0" w:color="auto"/>
                                                            <w:right w:val="none" w:sz="0" w:space="0" w:color="auto"/>
                                                          </w:divBdr>
                                                        </w:div>
                                                        <w:div w:id="17170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0117">
                                              <w:marLeft w:val="0"/>
                                              <w:marRight w:val="0"/>
                                              <w:marTop w:val="0"/>
                                              <w:marBottom w:val="0"/>
                                              <w:divBdr>
                                                <w:top w:val="none" w:sz="0" w:space="0" w:color="auto"/>
                                                <w:left w:val="none" w:sz="0" w:space="0" w:color="auto"/>
                                                <w:bottom w:val="none" w:sz="0" w:space="0" w:color="auto"/>
                                                <w:right w:val="none" w:sz="0" w:space="0" w:color="auto"/>
                                              </w:divBdr>
                                            </w:div>
                                            <w:div w:id="1868129733">
                                              <w:marLeft w:val="0"/>
                                              <w:marRight w:val="0"/>
                                              <w:marTop w:val="0"/>
                                              <w:marBottom w:val="0"/>
                                              <w:divBdr>
                                                <w:top w:val="none" w:sz="0" w:space="0" w:color="auto"/>
                                                <w:left w:val="none" w:sz="0" w:space="0" w:color="auto"/>
                                                <w:bottom w:val="none" w:sz="0" w:space="0" w:color="auto"/>
                                                <w:right w:val="none" w:sz="0" w:space="0" w:color="auto"/>
                                              </w:divBdr>
                                            </w:div>
                                            <w:div w:id="1882981319">
                                              <w:marLeft w:val="0"/>
                                              <w:marRight w:val="0"/>
                                              <w:marTop w:val="0"/>
                                              <w:marBottom w:val="0"/>
                                              <w:divBdr>
                                                <w:top w:val="none" w:sz="0" w:space="0" w:color="auto"/>
                                                <w:left w:val="none" w:sz="0" w:space="0" w:color="auto"/>
                                                <w:bottom w:val="none" w:sz="0" w:space="0" w:color="auto"/>
                                                <w:right w:val="none" w:sz="0" w:space="0" w:color="auto"/>
                                              </w:divBdr>
                                              <w:divsChild>
                                                <w:div w:id="42952460">
                                                  <w:marLeft w:val="0"/>
                                                  <w:marRight w:val="0"/>
                                                  <w:marTop w:val="0"/>
                                                  <w:marBottom w:val="0"/>
                                                  <w:divBdr>
                                                    <w:top w:val="none" w:sz="0" w:space="0" w:color="auto"/>
                                                    <w:left w:val="none" w:sz="0" w:space="0" w:color="auto"/>
                                                    <w:bottom w:val="none" w:sz="0" w:space="0" w:color="auto"/>
                                                    <w:right w:val="none" w:sz="0" w:space="0" w:color="auto"/>
                                                  </w:divBdr>
                                                  <w:divsChild>
                                                    <w:div w:id="485631739">
                                                      <w:marLeft w:val="0"/>
                                                      <w:marRight w:val="0"/>
                                                      <w:marTop w:val="0"/>
                                                      <w:marBottom w:val="0"/>
                                                      <w:divBdr>
                                                        <w:top w:val="none" w:sz="0" w:space="0" w:color="auto"/>
                                                        <w:left w:val="none" w:sz="0" w:space="0" w:color="auto"/>
                                                        <w:bottom w:val="none" w:sz="0" w:space="0" w:color="auto"/>
                                                        <w:right w:val="none" w:sz="0" w:space="0" w:color="auto"/>
                                                      </w:divBdr>
                                                      <w:divsChild>
                                                        <w:div w:id="29842819">
                                                          <w:marLeft w:val="0"/>
                                                          <w:marRight w:val="0"/>
                                                          <w:marTop w:val="0"/>
                                                          <w:marBottom w:val="0"/>
                                                          <w:divBdr>
                                                            <w:top w:val="none" w:sz="0" w:space="0" w:color="auto"/>
                                                            <w:left w:val="none" w:sz="0" w:space="0" w:color="auto"/>
                                                            <w:bottom w:val="none" w:sz="0" w:space="0" w:color="auto"/>
                                                            <w:right w:val="none" w:sz="0" w:space="0" w:color="auto"/>
                                                          </w:divBdr>
                                                        </w:div>
                                                        <w:div w:id="5123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7022">
                                              <w:marLeft w:val="0"/>
                                              <w:marRight w:val="0"/>
                                              <w:marTop w:val="0"/>
                                              <w:marBottom w:val="0"/>
                                              <w:divBdr>
                                                <w:top w:val="none" w:sz="0" w:space="0" w:color="auto"/>
                                                <w:left w:val="none" w:sz="0" w:space="0" w:color="auto"/>
                                                <w:bottom w:val="none" w:sz="0" w:space="0" w:color="auto"/>
                                                <w:right w:val="none" w:sz="0" w:space="0" w:color="auto"/>
                                              </w:divBdr>
                                              <w:divsChild>
                                                <w:div w:id="214321123">
                                                  <w:marLeft w:val="0"/>
                                                  <w:marRight w:val="0"/>
                                                  <w:marTop w:val="0"/>
                                                  <w:marBottom w:val="0"/>
                                                  <w:divBdr>
                                                    <w:top w:val="none" w:sz="0" w:space="0" w:color="auto"/>
                                                    <w:left w:val="none" w:sz="0" w:space="0" w:color="auto"/>
                                                    <w:bottom w:val="none" w:sz="0" w:space="0" w:color="auto"/>
                                                    <w:right w:val="none" w:sz="0" w:space="0" w:color="auto"/>
                                                  </w:divBdr>
                                                  <w:divsChild>
                                                    <w:div w:id="588538503">
                                                      <w:marLeft w:val="0"/>
                                                      <w:marRight w:val="0"/>
                                                      <w:marTop w:val="0"/>
                                                      <w:marBottom w:val="0"/>
                                                      <w:divBdr>
                                                        <w:top w:val="none" w:sz="0" w:space="0" w:color="auto"/>
                                                        <w:left w:val="none" w:sz="0" w:space="0" w:color="auto"/>
                                                        <w:bottom w:val="none" w:sz="0" w:space="0" w:color="auto"/>
                                                        <w:right w:val="none" w:sz="0" w:space="0" w:color="auto"/>
                                                      </w:divBdr>
                                                      <w:divsChild>
                                                        <w:div w:id="1381444218">
                                                          <w:marLeft w:val="0"/>
                                                          <w:marRight w:val="0"/>
                                                          <w:marTop w:val="0"/>
                                                          <w:marBottom w:val="0"/>
                                                          <w:divBdr>
                                                            <w:top w:val="none" w:sz="0" w:space="0" w:color="auto"/>
                                                            <w:left w:val="none" w:sz="0" w:space="0" w:color="auto"/>
                                                            <w:bottom w:val="none" w:sz="0" w:space="0" w:color="auto"/>
                                                            <w:right w:val="none" w:sz="0" w:space="0" w:color="auto"/>
                                                          </w:divBdr>
                                                        </w:div>
                                                        <w:div w:id="21229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0154">
                                              <w:marLeft w:val="0"/>
                                              <w:marRight w:val="0"/>
                                              <w:marTop w:val="0"/>
                                              <w:marBottom w:val="0"/>
                                              <w:divBdr>
                                                <w:top w:val="none" w:sz="0" w:space="0" w:color="auto"/>
                                                <w:left w:val="none" w:sz="0" w:space="0" w:color="auto"/>
                                                <w:bottom w:val="none" w:sz="0" w:space="0" w:color="auto"/>
                                                <w:right w:val="none" w:sz="0" w:space="0" w:color="auto"/>
                                              </w:divBdr>
                                              <w:divsChild>
                                                <w:div w:id="368379797">
                                                  <w:marLeft w:val="0"/>
                                                  <w:marRight w:val="0"/>
                                                  <w:marTop w:val="0"/>
                                                  <w:marBottom w:val="0"/>
                                                  <w:divBdr>
                                                    <w:top w:val="none" w:sz="0" w:space="0" w:color="auto"/>
                                                    <w:left w:val="none" w:sz="0" w:space="0" w:color="auto"/>
                                                    <w:bottom w:val="none" w:sz="0" w:space="0" w:color="auto"/>
                                                    <w:right w:val="none" w:sz="0" w:space="0" w:color="auto"/>
                                                  </w:divBdr>
                                                  <w:divsChild>
                                                    <w:div w:id="316301900">
                                                      <w:marLeft w:val="0"/>
                                                      <w:marRight w:val="0"/>
                                                      <w:marTop w:val="0"/>
                                                      <w:marBottom w:val="0"/>
                                                      <w:divBdr>
                                                        <w:top w:val="none" w:sz="0" w:space="0" w:color="auto"/>
                                                        <w:left w:val="none" w:sz="0" w:space="0" w:color="auto"/>
                                                        <w:bottom w:val="none" w:sz="0" w:space="0" w:color="auto"/>
                                                        <w:right w:val="none" w:sz="0" w:space="0" w:color="auto"/>
                                                      </w:divBdr>
                                                      <w:divsChild>
                                                        <w:div w:id="440801518">
                                                          <w:marLeft w:val="0"/>
                                                          <w:marRight w:val="0"/>
                                                          <w:marTop w:val="0"/>
                                                          <w:marBottom w:val="0"/>
                                                          <w:divBdr>
                                                            <w:top w:val="none" w:sz="0" w:space="0" w:color="auto"/>
                                                            <w:left w:val="none" w:sz="0" w:space="0" w:color="auto"/>
                                                            <w:bottom w:val="none" w:sz="0" w:space="0" w:color="auto"/>
                                                            <w:right w:val="none" w:sz="0" w:space="0" w:color="auto"/>
                                                          </w:divBdr>
                                                        </w:div>
                                                        <w:div w:id="19805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8372">
                                              <w:marLeft w:val="0"/>
                                              <w:marRight w:val="0"/>
                                              <w:marTop w:val="0"/>
                                              <w:marBottom w:val="0"/>
                                              <w:divBdr>
                                                <w:top w:val="none" w:sz="0" w:space="0" w:color="auto"/>
                                                <w:left w:val="none" w:sz="0" w:space="0" w:color="auto"/>
                                                <w:bottom w:val="none" w:sz="0" w:space="0" w:color="auto"/>
                                                <w:right w:val="none" w:sz="0" w:space="0" w:color="auto"/>
                                              </w:divBdr>
                                            </w:div>
                                            <w:div w:id="2052612969">
                                              <w:marLeft w:val="0"/>
                                              <w:marRight w:val="0"/>
                                              <w:marTop w:val="0"/>
                                              <w:marBottom w:val="0"/>
                                              <w:divBdr>
                                                <w:top w:val="none" w:sz="0" w:space="0" w:color="auto"/>
                                                <w:left w:val="none" w:sz="0" w:space="0" w:color="auto"/>
                                                <w:bottom w:val="none" w:sz="0" w:space="0" w:color="auto"/>
                                                <w:right w:val="none" w:sz="0" w:space="0" w:color="auto"/>
                                              </w:divBdr>
                                            </w:div>
                                            <w:div w:id="2102139553">
                                              <w:marLeft w:val="0"/>
                                              <w:marRight w:val="0"/>
                                              <w:marTop w:val="0"/>
                                              <w:marBottom w:val="0"/>
                                              <w:divBdr>
                                                <w:top w:val="none" w:sz="0" w:space="0" w:color="auto"/>
                                                <w:left w:val="none" w:sz="0" w:space="0" w:color="auto"/>
                                                <w:bottom w:val="none" w:sz="0" w:space="0" w:color="auto"/>
                                                <w:right w:val="none" w:sz="0" w:space="0" w:color="auto"/>
                                              </w:divBdr>
                                              <w:divsChild>
                                                <w:div w:id="1870946637">
                                                  <w:marLeft w:val="0"/>
                                                  <w:marRight w:val="0"/>
                                                  <w:marTop w:val="0"/>
                                                  <w:marBottom w:val="0"/>
                                                  <w:divBdr>
                                                    <w:top w:val="none" w:sz="0" w:space="0" w:color="auto"/>
                                                    <w:left w:val="none" w:sz="0" w:space="0" w:color="auto"/>
                                                    <w:bottom w:val="none" w:sz="0" w:space="0" w:color="auto"/>
                                                    <w:right w:val="none" w:sz="0" w:space="0" w:color="auto"/>
                                                  </w:divBdr>
                                                  <w:divsChild>
                                                    <w:div w:id="1035353909">
                                                      <w:marLeft w:val="0"/>
                                                      <w:marRight w:val="0"/>
                                                      <w:marTop w:val="0"/>
                                                      <w:marBottom w:val="0"/>
                                                      <w:divBdr>
                                                        <w:top w:val="none" w:sz="0" w:space="0" w:color="auto"/>
                                                        <w:left w:val="none" w:sz="0" w:space="0" w:color="auto"/>
                                                        <w:bottom w:val="none" w:sz="0" w:space="0" w:color="auto"/>
                                                        <w:right w:val="none" w:sz="0" w:space="0" w:color="auto"/>
                                                      </w:divBdr>
                                                      <w:divsChild>
                                                        <w:div w:id="221446913">
                                                          <w:marLeft w:val="0"/>
                                                          <w:marRight w:val="0"/>
                                                          <w:marTop w:val="0"/>
                                                          <w:marBottom w:val="0"/>
                                                          <w:divBdr>
                                                            <w:top w:val="none" w:sz="0" w:space="0" w:color="auto"/>
                                                            <w:left w:val="none" w:sz="0" w:space="0" w:color="auto"/>
                                                            <w:bottom w:val="none" w:sz="0" w:space="0" w:color="auto"/>
                                                            <w:right w:val="none" w:sz="0" w:space="0" w:color="auto"/>
                                                          </w:divBdr>
                                                          <w:divsChild>
                                                            <w:div w:id="6089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6837">
                                              <w:marLeft w:val="0"/>
                                              <w:marRight w:val="0"/>
                                              <w:marTop w:val="0"/>
                                              <w:marBottom w:val="0"/>
                                              <w:divBdr>
                                                <w:top w:val="none" w:sz="0" w:space="0" w:color="auto"/>
                                                <w:left w:val="none" w:sz="0" w:space="0" w:color="auto"/>
                                                <w:bottom w:val="none" w:sz="0" w:space="0" w:color="auto"/>
                                                <w:right w:val="none" w:sz="0" w:space="0" w:color="auto"/>
                                              </w:divBdr>
                                              <w:divsChild>
                                                <w:div w:id="2137404526">
                                                  <w:marLeft w:val="0"/>
                                                  <w:marRight w:val="0"/>
                                                  <w:marTop w:val="0"/>
                                                  <w:marBottom w:val="0"/>
                                                  <w:divBdr>
                                                    <w:top w:val="none" w:sz="0" w:space="0" w:color="auto"/>
                                                    <w:left w:val="none" w:sz="0" w:space="0" w:color="auto"/>
                                                    <w:bottom w:val="none" w:sz="0" w:space="0" w:color="auto"/>
                                                    <w:right w:val="none" w:sz="0" w:space="0" w:color="auto"/>
                                                  </w:divBdr>
                                                  <w:divsChild>
                                                    <w:div w:id="162283911">
                                                      <w:marLeft w:val="0"/>
                                                      <w:marRight w:val="0"/>
                                                      <w:marTop w:val="0"/>
                                                      <w:marBottom w:val="0"/>
                                                      <w:divBdr>
                                                        <w:top w:val="none" w:sz="0" w:space="0" w:color="auto"/>
                                                        <w:left w:val="none" w:sz="0" w:space="0" w:color="auto"/>
                                                        <w:bottom w:val="none" w:sz="0" w:space="0" w:color="auto"/>
                                                        <w:right w:val="none" w:sz="0" w:space="0" w:color="auto"/>
                                                      </w:divBdr>
                                                      <w:divsChild>
                                                        <w:div w:id="384988722">
                                                          <w:marLeft w:val="0"/>
                                                          <w:marRight w:val="0"/>
                                                          <w:marTop w:val="0"/>
                                                          <w:marBottom w:val="0"/>
                                                          <w:divBdr>
                                                            <w:top w:val="none" w:sz="0" w:space="0" w:color="auto"/>
                                                            <w:left w:val="none" w:sz="0" w:space="0" w:color="auto"/>
                                                            <w:bottom w:val="none" w:sz="0" w:space="0" w:color="auto"/>
                                                            <w:right w:val="none" w:sz="0" w:space="0" w:color="auto"/>
                                                          </w:divBdr>
                                                          <w:divsChild>
                                                            <w:div w:id="15194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6898">
                                              <w:marLeft w:val="0"/>
                                              <w:marRight w:val="0"/>
                                              <w:marTop w:val="0"/>
                                              <w:marBottom w:val="0"/>
                                              <w:divBdr>
                                                <w:top w:val="none" w:sz="0" w:space="0" w:color="auto"/>
                                                <w:left w:val="none" w:sz="0" w:space="0" w:color="auto"/>
                                                <w:bottom w:val="none" w:sz="0" w:space="0" w:color="auto"/>
                                                <w:right w:val="none" w:sz="0" w:space="0" w:color="auto"/>
                                              </w:divBdr>
                                              <w:divsChild>
                                                <w:div w:id="1401094841">
                                                  <w:marLeft w:val="0"/>
                                                  <w:marRight w:val="0"/>
                                                  <w:marTop w:val="0"/>
                                                  <w:marBottom w:val="0"/>
                                                  <w:divBdr>
                                                    <w:top w:val="none" w:sz="0" w:space="0" w:color="auto"/>
                                                    <w:left w:val="none" w:sz="0" w:space="0" w:color="auto"/>
                                                    <w:bottom w:val="none" w:sz="0" w:space="0" w:color="auto"/>
                                                    <w:right w:val="none" w:sz="0" w:space="0" w:color="auto"/>
                                                  </w:divBdr>
                                                  <w:divsChild>
                                                    <w:div w:id="1985041039">
                                                      <w:marLeft w:val="0"/>
                                                      <w:marRight w:val="0"/>
                                                      <w:marTop w:val="0"/>
                                                      <w:marBottom w:val="0"/>
                                                      <w:divBdr>
                                                        <w:top w:val="none" w:sz="0" w:space="0" w:color="auto"/>
                                                        <w:left w:val="none" w:sz="0" w:space="0" w:color="auto"/>
                                                        <w:bottom w:val="none" w:sz="0" w:space="0" w:color="auto"/>
                                                        <w:right w:val="none" w:sz="0" w:space="0" w:color="auto"/>
                                                      </w:divBdr>
                                                      <w:divsChild>
                                                        <w:div w:id="391077396">
                                                          <w:marLeft w:val="0"/>
                                                          <w:marRight w:val="0"/>
                                                          <w:marTop w:val="0"/>
                                                          <w:marBottom w:val="0"/>
                                                          <w:divBdr>
                                                            <w:top w:val="none" w:sz="0" w:space="0" w:color="auto"/>
                                                            <w:left w:val="none" w:sz="0" w:space="0" w:color="auto"/>
                                                            <w:bottom w:val="none" w:sz="0" w:space="0" w:color="auto"/>
                                                            <w:right w:val="none" w:sz="0" w:space="0" w:color="auto"/>
                                                          </w:divBdr>
                                                        </w:div>
                                                        <w:div w:id="10613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8190">
          <w:marLeft w:val="0"/>
          <w:marRight w:val="0"/>
          <w:marTop w:val="0"/>
          <w:marBottom w:val="0"/>
          <w:divBdr>
            <w:top w:val="none" w:sz="0" w:space="0" w:color="auto"/>
            <w:left w:val="none" w:sz="0" w:space="0" w:color="auto"/>
            <w:bottom w:val="none" w:sz="0" w:space="0" w:color="auto"/>
            <w:right w:val="none" w:sz="0" w:space="0" w:color="auto"/>
          </w:divBdr>
        </w:div>
        <w:div w:id="357780559">
          <w:marLeft w:val="0"/>
          <w:marRight w:val="0"/>
          <w:marTop w:val="0"/>
          <w:marBottom w:val="0"/>
          <w:divBdr>
            <w:top w:val="none" w:sz="0" w:space="0" w:color="auto"/>
            <w:left w:val="none" w:sz="0" w:space="0" w:color="auto"/>
            <w:bottom w:val="none" w:sz="0" w:space="0" w:color="auto"/>
            <w:right w:val="none" w:sz="0" w:space="0" w:color="auto"/>
          </w:divBdr>
          <w:divsChild>
            <w:div w:id="1223101002">
              <w:marLeft w:val="0"/>
              <w:marRight w:val="0"/>
              <w:marTop w:val="0"/>
              <w:marBottom w:val="0"/>
              <w:divBdr>
                <w:top w:val="none" w:sz="0" w:space="0" w:color="auto"/>
                <w:left w:val="none" w:sz="0" w:space="0" w:color="auto"/>
                <w:bottom w:val="none" w:sz="0" w:space="0" w:color="auto"/>
                <w:right w:val="none" w:sz="0" w:space="0" w:color="auto"/>
              </w:divBdr>
            </w:div>
            <w:div w:id="1298292615">
              <w:marLeft w:val="0"/>
              <w:marRight w:val="0"/>
              <w:marTop w:val="0"/>
              <w:marBottom w:val="0"/>
              <w:divBdr>
                <w:top w:val="none" w:sz="0" w:space="0" w:color="auto"/>
                <w:left w:val="none" w:sz="0" w:space="0" w:color="auto"/>
                <w:bottom w:val="none" w:sz="0" w:space="0" w:color="auto"/>
                <w:right w:val="none" w:sz="0" w:space="0" w:color="auto"/>
              </w:divBdr>
            </w:div>
            <w:div w:id="1708022624">
              <w:marLeft w:val="0"/>
              <w:marRight w:val="0"/>
              <w:marTop w:val="0"/>
              <w:marBottom w:val="0"/>
              <w:divBdr>
                <w:top w:val="none" w:sz="0" w:space="0" w:color="auto"/>
                <w:left w:val="none" w:sz="0" w:space="0" w:color="auto"/>
                <w:bottom w:val="none" w:sz="0" w:space="0" w:color="auto"/>
                <w:right w:val="none" w:sz="0" w:space="0" w:color="auto"/>
              </w:divBdr>
            </w:div>
            <w:div w:id="1863202537">
              <w:marLeft w:val="0"/>
              <w:marRight w:val="0"/>
              <w:marTop w:val="0"/>
              <w:marBottom w:val="0"/>
              <w:divBdr>
                <w:top w:val="none" w:sz="0" w:space="0" w:color="auto"/>
                <w:left w:val="none" w:sz="0" w:space="0" w:color="auto"/>
                <w:bottom w:val="none" w:sz="0" w:space="0" w:color="auto"/>
                <w:right w:val="none" w:sz="0" w:space="0" w:color="auto"/>
              </w:divBdr>
            </w:div>
            <w:div w:id="2060668427">
              <w:marLeft w:val="0"/>
              <w:marRight w:val="0"/>
              <w:marTop w:val="0"/>
              <w:marBottom w:val="0"/>
              <w:divBdr>
                <w:top w:val="none" w:sz="0" w:space="0" w:color="auto"/>
                <w:left w:val="none" w:sz="0" w:space="0" w:color="auto"/>
                <w:bottom w:val="none" w:sz="0" w:space="0" w:color="auto"/>
                <w:right w:val="none" w:sz="0" w:space="0" w:color="auto"/>
              </w:divBdr>
            </w:div>
          </w:divsChild>
        </w:div>
        <w:div w:id="387656212">
          <w:marLeft w:val="0"/>
          <w:marRight w:val="0"/>
          <w:marTop w:val="0"/>
          <w:marBottom w:val="0"/>
          <w:divBdr>
            <w:top w:val="none" w:sz="0" w:space="0" w:color="auto"/>
            <w:left w:val="none" w:sz="0" w:space="0" w:color="auto"/>
            <w:bottom w:val="none" w:sz="0" w:space="0" w:color="auto"/>
            <w:right w:val="none" w:sz="0" w:space="0" w:color="auto"/>
          </w:divBdr>
        </w:div>
        <w:div w:id="442580344">
          <w:marLeft w:val="0"/>
          <w:marRight w:val="0"/>
          <w:marTop w:val="0"/>
          <w:marBottom w:val="0"/>
          <w:divBdr>
            <w:top w:val="none" w:sz="0" w:space="0" w:color="auto"/>
            <w:left w:val="none" w:sz="0" w:space="0" w:color="auto"/>
            <w:bottom w:val="none" w:sz="0" w:space="0" w:color="auto"/>
            <w:right w:val="none" w:sz="0" w:space="0" w:color="auto"/>
          </w:divBdr>
          <w:divsChild>
            <w:div w:id="275256355">
              <w:marLeft w:val="0"/>
              <w:marRight w:val="0"/>
              <w:marTop w:val="0"/>
              <w:marBottom w:val="0"/>
              <w:divBdr>
                <w:top w:val="none" w:sz="0" w:space="0" w:color="auto"/>
                <w:left w:val="none" w:sz="0" w:space="0" w:color="auto"/>
                <w:bottom w:val="none" w:sz="0" w:space="0" w:color="auto"/>
                <w:right w:val="none" w:sz="0" w:space="0" w:color="auto"/>
              </w:divBdr>
              <w:divsChild>
                <w:div w:id="193076529">
                  <w:marLeft w:val="0"/>
                  <w:marRight w:val="0"/>
                  <w:marTop w:val="0"/>
                  <w:marBottom w:val="0"/>
                  <w:divBdr>
                    <w:top w:val="none" w:sz="0" w:space="0" w:color="auto"/>
                    <w:left w:val="none" w:sz="0" w:space="0" w:color="auto"/>
                    <w:bottom w:val="none" w:sz="0" w:space="0" w:color="auto"/>
                    <w:right w:val="none" w:sz="0" w:space="0" w:color="auto"/>
                  </w:divBdr>
                  <w:divsChild>
                    <w:div w:id="1459300932">
                      <w:marLeft w:val="0"/>
                      <w:marRight w:val="0"/>
                      <w:marTop w:val="0"/>
                      <w:marBottom w:val="0"/>
                      <w:divBdr>
                        <w:top w:val="none" w:sz="0" w:space="0" w:color="auto"/>
                        <w:left w:val="none" w:sz="0" w:space="0" w:color="auto"/>
                        <w:bottom w:val="none" w:sz="0" w:space="0" w:color="auto"/>
                        <w:right w:val="none" w:sz="0" w:space="0" w:color="auto"/>
                      </w:divBdr>
                      <w:divsChild>
                        <w:div w:id="820923776">
                          <w:marLeft w:val="0"/>
                          <w:marRight w:val="0"/>
                          <w:marTop w:val="0"/>
                          <w:marBottom w:val="0"/>
                          <w:divBdr>
                            <w:top w:val="none" w:sz="0" w:space="0" w:color="auto"/>
                            <w:left w:val="none" w:sz="0" w:space="0" w:color="auto"/>
                            <w:bottom w:val="none" w:sz="0" w:space="0" w:color="auto"/>
                            <w:right w:val="none" w:sz="0" w:space="0" w:color="auto"/>
                          </w:divBdr>
                          <w:divsChild>
                            <w:div w:id="1679652333">
                              <w:marLeft w:val="0"/>
                              <w:marRight w:val="0"/>
                              <w:marTop w:val="0"/>
                              <w:marBottom w:val="0"/>
                              <w:divBdr>
                                <w:top w:val="none" w:sz="0" w:space="0" w:color="auto"/>
                                <w:left w:val="none" w:sz="0" w:space="0" w:color="auto"/>
                                <w:bottom w:val="none" w:sz="0" w:space="0" w:color="auto"/>
                                <w:right w:val="none" w:sz="0" w:space="0" w:color="auto"/>
                              </w:divBdr>
                              <w:divsChild>
                                <w:div w:id="521281067">
                                  <w:marLeft w:val="0"/>
                                  <w:marRight w:val="0"/>
                                  <w:marTop w:val="0"/>
                                  <w:marBottom w:val="0"/>
                                  <w:divBdr>
                                    <w:top w:val="none" w:sz="0" w:space="0" w:color="auto"/>
                                    <w:left w:val="none" w:sz="0" w:space="0" w:color="auto"/>
                                    <w:bottom w:val="none" w:sz="0" w:space="0" w:color="auto"/>
                                    <w:right w:val="none" w:sz="0" w:space="0" w:color="auto"/>
                                  </w:divBdr>
                                  <w:divsChild>
                                    <w:div w:id="38671009">
                                      <w:marLeft w:val="0"/>
                                      <w:marRight w:val="0"/>
                                      <w:marTop w:val="0"/>
                                      <w:marBottom w:val="0"/>
                                      <w:divBdr>
                                        <w:top w:val="none" w:sz="0" w:space="0" w:color="auto"/>
                                        <w:left w:val="none" w:sz="0" w:space="0" w:color="auto"/>
                                        <w:bottom w:val="none" w:sz="0" w:space="0" w:color="auto"/>
                                        <w:right w:val="none" w:sz="0" w:space="0" w:color="auto"/>
                                      </w:divBdr>
                                    </w:div>
                                    <w:div w:id="8449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99400">
                  <w:marLeft w:val="0"/>
                  <w:marRight w:val="0"/>
                  <w:marTop w:val="0"/>
                  <w:marBottom w:val="0"/>
                  <w:divBdr>
                    <w:top w:val="none" w:sz="0" w:space="0" w:color="auto"/>
                    <w:left w:val="none" w:sz="0" w:space="0" w:color="auto"/>
                    <w:bottom w:val="none" w:sz="0" w:space="0" w:color="auto"/>
                    <w:right w:val="none" w:sz="0" w:space="0" w:color="auto"/>
                  </w:divBdr>
                  <w:divsChild>
                    <w:div w:id="1160577669">
                      <w:marLeft w:val="0"/>
                      <w:marRight w:val="0"/>
                      <w:marTop w:val="0"/>
                      <w:marBottom w:val="0"/>
                      <w:divBdr>
                        <w:top w:val="none" w:sz="0" w:space="0" w:color="auto"/>
                        <w:left w:val="none" w:sz="0" w:space="0" w:color="auto"/>
                        <w:bottom w:val="none" w:sz="0" w:space="0" w:color="auto"/>
                        <w:right w:val="none" w:sz="0" w:space="0" w:color="auto"/>
                      </w:divBdr>
                      <w:divsChild>
                        <w:div w:id="539242554">
                          <w:marLeft w:val="0"/>
                          <w:marRight w:val="0"/>
                          <w:marTop w:val="0"/>
                          <w:marBottom w:val="0"/>
                          <w:divBdr>
                            <w:top w:val="none" w:sz="0" w:space="0" w:color="auto"/>
                            <w:left w:val="none" w:sz="0" w:space="0" w:color="auto"/>
                            <w:bottom w:val="none" w:sz="0" w:space="0" w:color="auto"/>
                            <w:right w:val="none" w:sz="0" w:space="0" w:color="auto"/>
                          </w:divBdr>
                        </w:div>
                      </w:divsChild>
                    </w:div>
                    <w:div w:id="1175530712">
                      <w:marLeft w:val="0"/>
                      <w:marRight w:val="0"/>
                      <w:marTop w:val="0"/>
                      <w:marBottom w:val="0"/>
                      <w:divBdr>
                        <w:top w:val="none" w:sz="0" w:space="0" w:color="auto"/>
                        <w:left w:val="none" w:sz="0" w:space="0" w:color="auto"/>
                        <w:bottom w:val="none" w:sz="0" w:space="0" w:color="auto"/>
                        <w:right w:val="none" w:sz="0" w:space="0" w:color="auto"/>
                      </w:divBdr>
                      <w:divsChild>
                        <w:div w:id="869225457">
                          <w:marLeft w:val="0"/>
                          <w:marRight w:val="0"/>
                          <w:marTop w:val="0"/>
                          <w:marBottom w:val="0"/>
                          <w:divBdr>
                            <w:top w:val="none" w:sz="0" w:space="0" w:color="auto"/>
                            <w:left w:val="none" w:sz="0" w:space="0" w:color="auto"/>
                            <w:bottom w:val="none" w:sz="0" w:space="0" w:color="auto"/>
                            <w:right w:val="none" w:sz="0" w:space="0" w:color="auto"/>
                          </w:divBdr>
                          <w:divsChild>
                            <w:div w:id="1794326517">
                              <w:marLeft w:val="0"/>
                              <w:marRight w:val="0"/>
                              <w:marTop w:val="0"/>
                              <w:marBottom w:val="0"/>
                              <w:divBdr>
                                <w:top w:val="none" w:sz="0" w:space="0" w:color="auto"/>
                                <w:left w:val="none" w:sz="0" w:space="0" w:color="auto"/>
                                <w:bottom w:val="none" w:sz="0" w:space="0" w:color="auto"/>
                                <w:right w:val="none" w:sz="0" w:space="0" w:color="auto"/>
                              </w:divBdr>
                              <w:divsChild>
                                <w:div w:id="1663579870">
                                  <w:marLeft w:val="0"/>
                                  <w:marRight w:val="0"/>
                                  <w:marTop w:val="0"/>
                                  <w:marBottom w:val="0"/>
                                  <w:divBdr>
                                    <w:top w:val="none" w:sz="0" w:space="0" w:color="auto"/>
                                    <w:left w:val="none" w:sz="0" w:space="0" w:color="auto"/>
                                    <w:bottom w:val="none" w:sz="0" w:space="0" w:color="auto"/>
                                    <w:right w:val="none" w:sz="0" w:space="0" w:color="auto"/>
                                  </w:divBdr>
                                  <w:divsChild>
                                    <w:div w:id="2132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4887">
                          <w:marLeft w:val="0"/>
                          <w:marRight w:val="0"/>
                          <w:marTop w:val="0"/>
                          <w:marBottom w:val="0"/>
                          <w:divBdr>
                            <w:top w:val="none" w:sz="0" w:space="0" w:color="auto"/>
                            <w:left w:val="none" w:sz="0" w:space="0" w:color="auto"/>
                            <w:bottom w:val="none" w:sz="0" w:space="0" w:color="auto"/>
                            <w:right w:val="none" w:sz="0" w:space="0" w:color="auto"/>
                          </w:divBdr>
                          <w:divsChild>
                            <w:div w:id="624316797">
                              <w:marLeft w:val="0"/>
                              <w:marRight w:val="0"/>
                              <w:marTop w:val="0"/>
                              <w:marBottom w:val="0"/>
                              <w:divBdr>
                                <w:top w:val="none" w:sz="0" w:space="0" w:color="auto"/>
                                <w:left w:val="none" w:sz="0" w:space="0" w:color="auto"/>
                                <w:bottom w:val="none" w:sz="0" w:space="0" w:color="auto"/>
                                <w:right w:val="none" w:sz="0" w:space="0" w:color="auto"/>
                              </w:divBdr>
                              <w:divsChild>
                                <w:div w:id="166214257">
                                  <w:marLeft w:val="0"/>
                                  <w:marRight w:val="0"/>
                                  <w:marTop w:val="0"/>
                                  <w:marBottom w:val="0"/>
                                  <w:divBdr>
                                    <w:top w:val="none" w:sz="0" w:space="0" w:color="auto"/>
                                    <w:left w:val="none" w:sz="0" w:space="0" w:color="auto"/>
                                    <w:bottom w:val="none" w:sz="0" w:space="0" w:color="auto"/>
                                    <w:right w:val="none" w:sz="0" w:space="0" w:color="auto"/>
                                  </w:divBdr>
                                  <w:divsChild>
                                    <w:div w:id="6575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618">
                          <w:marLeft w:val="0"/>
                          <w:marRight w:val="0"/>
                          <w:marTop w:val="0"/>
                          <w:marBottom w:val="0"/>
                          <w:divBdr>
                            <w:top w:val="none" w:sz="0" w:space="0" w:color="auto"/>
                            <w:left w:val="none" w:sz="0" w:space="0" w:color="auto"/>
                            <w:bottom w:val="none" w:sz="0" w:space="0" w:color="auto"/>
                            <w:right w:val="none" w:sz="0" w:space="0" w:color="auto"/>
                          </w:divBdr>
                          <w:divsChild>
                            <w:div w:id="17896781">
                              <w:marLeft w:val="0"/>
                              <w:marRight w:val="0"/>
                              <w:marTop w:val="0"/>
                              <w:marBottom w:val="0"/>
                              <w:divBdr>
                                <w:top w:val="none" w:sz="0" w:space="0" w:color="auto"/>
                                <w:left w:val="none" w:sz="0" w:space="0" w:color="auto"/>
                                <w:bottom w:val="none" w:sz="0" w:space="0" w:color="auto"/>
                                <w:right w:val="none" w:sz="0" w:space="0" w:color="auto"/>
                              </w:divBdr>
                              <w:divsChild>
                                <w:div w:id="16891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668">
                          <w:marLeft w:val="0"/>
                          <w:marRight w:val="0"/>
                          <w:marTop w:val="0"/>
                          <w:marBottom w:val="0"/>
                          <w:divBdr>
                            <w:top w:val="none" w:sz="0" w:space="0" w:color="auto"/>
                            <w:left w:val="none" w:sz="0" w:space="0" w:color="auto"/>
                            <w:bottom w:val="none" w:sz="0" w:space="0" w:color="auto"/>
                            <w:right w:val="none" w:sz="0" w:space="0" w:color="auto"/>
                          </w:divBdr>
                          <w:divsChild>
                            <w:div w:id="1568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7740">
                  <w:marLeft w:val="0"/>
                  <w:marRight w:val="0"/>
                  <w:marTop w:val="0"/>
                  <w:marBottom w:val="0"/>
                  <w:divBdr>
                    <w:top w:val="none" w:sz="0" w:space="0" w:color="auto"/>
                    <w:left w:val="none" w:sz="0" w:space="0" w:color="auto"/>
                    <w:bottom w:val="none" w:sz="0" w:space="0" w:color="auto"/>
                    <w:right w:val="none" w:sz="0" w:space="0" w:color="auto"/>
                  </w:divBdr>
                  <w:divsChild>
                    <w:div w:id="448815571">
                      <w:marLeft w:val="0"/>
                      <w:marRight w:val="0"/>
                      <w:marTop w:val="0"/>
                      <w:marBottom w:val="0"/>
                      <w:divBdr>
                        <w:top w:val="none" w:sz="0" w:space="0" w:color="auto"/>
                        <w:left w:val="none" w:sz="0" w:space="0" w:color="auto"/>
                        <w:bottom w:val="none" w:sz="0" w:space="0" w:color="auto"/>
                        <w:right w:val="none" w:sz="0" w:space="0" w:color="auto"/>
                      </w:divBdr>
                      <w:divsChild>
                        <w:div w:id="1193497289">
                          <w:marLeft w:val="0"/>
                          <w:marRight w:val="0"/>
                          <w:marTop w:val="0"/>
                          <w:marBottom w:val="0"/>
                          <w:divBdr>
                            <w:top w:val="none" w:sz="0" w:space="0" w:color="auto"/>
                            <w:left w:val="none" w:sz="0" w:space="0" w:color="auto"/>
                            <w:bottom w:val="none" w:sz="0" w:space="0" w:color="auto"/>
                            <w:right w:val="none" w:sz="0" w:space="0" w:color="auto"/>
                          </w:divBdr>
                          <w:divsChild>
                            <w:div w:id="1288707946">
                              <w:marLeft w:val="0"/>
                              <w:marRight w:val="0"/>
                              <w:marTop w:val="0"/>
                              <w:marBottom w:val="0"/>
                              <w:divBdr>
                                <w:top w:val="none" w:sz="0" w:space="0" w:color="auto"/>
                                <w:left w:val="none" w:sz="0" w:space="0" w:color="auto"/>
                                <w:bottom w:val="none" w:sz="0" w:space="0" w:color="auto"/>
                                <w:right w:val="none" w:sz="0" w:space="0" w:color="auto"/>
                              </w:divBdr>
                              <w:divsChild>
                                <w:div w:id="820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692083">
          <w:marLeft w:val="0"/>
          <w:marRight w:val="0"/>
          <w:marTop w:val="0"/>
          <w:marBottom w:val="0"/>
          <w:divBdr>
            <w:top w:val="none" w:sz="0" w:space="0" w:color="auto"/>
            <w:left w:val="none" w:sz="0" w:space="0" w:color="auto"/>
            <w:bottom w:val="none" w:sz="0" w:space="0" w:color="auto"/>
            <w:right w:val="none" w:sz="0" w:space="0" w:color="auto"/>
          </w:divBdr>
          <w:divsChild>
            <w:div w:id="2038583169">
              <w:marLeft w:val="0"/>
              <w:marRight w:val="0"/>
              <w:marTop w:val="0"/>
              <w:marBottom w:val="0"/>
              <w:divBdr>
                <w:top w:val="none" w:sz="0" w:space="0" w:color="auto"/>
                <w:left w:val="none" w:sz="0" w:space="0" w:color="auto"/>
                <w:bottom w:val="none" w:sz="0" w:space="0" w:color="auto"/>
                <w:right w:val="none" w:sz="0" w:space="0" w:color="auto"/>
              </w:divBdr>
              <w:divsChild>
                <w:div w:id="1453205647">
                  <w:marLeft w:val="0"/>
                  <w:marRight w:val="0"/>
                  <w:marTop w:val="0"/>
                  <w:marBottom w:val="0"/>
                  <w:divBdr>
                    <w:top w:val="none" w:sz="0" w:space="0" w:color="auto"/>
                    <w:left w:val="none" w:sz="0" w:space="0" w:color="auto"/>
                    <w:bottom w:val="none" w:sz="0" w:space="0" w:color="auto"/>
                    <w:right w:val="none" w:sz="0" w:space="0" w:color="auto"/>
                  </w:divBdr>
                  <w:divsChild>
                    <w:div w:id="278296830">
                      <w:marLeft w:val="0"/>
                      <w:marRight w:val="0"/>
                      <w:marTop w:val="0"/>
                      <w:marBottom w:val="0"/>
                      <w:divBdr>
                        <w:top w:val="none" w:sz="0" w:space="0" w:color="auto"/>
                        <w:left w:val="none" w:sz="0" w:space="0" w:color="auto"/>
                        <w:bottom w:val="none" w:sz="0" w:space="0" w:color="auto"/>
                        <w:right w:val="none" w:sz="0" w:space="0" w:color="auto"/>
                      </w:divBdr>
                      <w:divsChild>
                        <w:div w:id="627781115">
                          <w:marLeft w:val="0"/>
                          <w:marRight w:val="0"/>
                          <w:marTop w:val="0"/>
                          <w:marBottom w:val="0"/>
                          <w:divBdr>
                            <w:top w:val="none" w:sz="0" w:space="0" w:color="auto"/>
                            <w:left w:val="none" w:sz="0" w:space="0" w:color="auto"/>
                            <w:bottom w:val="none" w:sz="0" w:space="0" w:color="auto"/>
                            <w:right w:val="none" w:sz="0" w:space="0" w:color="auto"/>
                          </w:divBdr>
                          <w:divsChild>
                            <w:div w:id="1274552220">
                              <w:marLeft w:val="0"/>
                              <w:marRight w:val="0"/>
                              <w:marTop w:val="0"/>
                              <w:marBottom w:val="0"/>
                              <w:divBdr>
                                <w:top w:val="none" w:sz="0" w:space="0" w:color="auto"/>
                                <w:left w:val="none" w:sz="0" w:space="0" w:color="auto"/>
                                <w:bottom w:val="none" w:sz="0" w:space="0" w:color="auto"/>
                                <w:right w:val="none" w:sz="0" w:space="0" w:color="auto"/>
                              </w:divBdr>
                              <w:divsChild>
                                <w:div w:id="65230369">
                                  <w:marLeft w:val="0"/>
                                  <w:marRight w:val="0"/>
                                  <w:marTop w:val="0"/>
                                  <w:marBottom w:val="0"/>
                                  <w:divBdr>
                                    <w:top w:val="none" w:sz="0" w:space="0" w:color="auto"/>
                                    <w:left w:val="none" w:sz="0" w:space="0" w:color="auto"/>
                                    <w:bottom w:val="none" w:sz="0" w:space="0" w:color="auto"/>
                                    <w:right w:val="none" w:sz="0" w:space="0" w:color="auto"/>
                                  </w:divBdr>
                                  <w:divsChild>
                                    <w:div w:id="1913657569">
                                      <w:marLeft w:val="0"/>
                                      <w:marRight w:val="0"/>
                                      <w:marTop w:val="0"/>
                                      <w:marBottom w:val="0"/>
                                      <w:divBdr>
                                        <w:top w:val="none" w:sz="0" w:space="0" w:color="auto"/>
                                        <w:left w:val="none" w:sz="0" w:space="0" w:color="auto"/>
                                        <w:bottom w:val="none" w:sz="0" w:space="0" w:color="auto"/>
                                        <w:right w:val="none" w:sz="0" w:space="0" w:color="auto"/>
                                      </w:divBdr>
                                      <w:divsChild>
                                        <w:div w:id="431826146">
                                          <w:marLeft w:val="0"/>
                                          <w:marRight w:val="0"/>
                                          <w:marTop w:val="0"/>
                                          <w:marBottom w:val="0"/>
                                          <w:divBdr>
                                            <w:top w:val="none" w:sz="0" w:space="0" w:color="auto"/>
                                            <w:left w:val="none" w:sz="0" w:space="0" w:color="auto"/>
                                            <w:bottom w:val="none" w:sz="0" w:space="0" w:color="auto"/>
                                            <w:right w:val="none" w:sz="0" w:space="0" w:color="auto"/>
                                          </w:divBdr>
                                          <w:divsChild>
                                            <w:div w:id="26570404">
                                              <w:marLeft w:val="0"/>
                                              <w:marRight w:val="0"/>
                                              <w:marTop w:val="0"/>
                                              <w:marBottom w:val="0"/>
                                              <w:divBdr>
                                                <w:top w:val="none" w:sz="0" w:space="0" w:color="auto"/>
                                                <w:left w:val="none" w:sz="0" w:space="0" w:color="auto"/>
                                                <w:bottom w:val="none" w:sz="0" w:space="0" w:color="auto"/>
                                                <w:right w:val="none" w:sz="0" w:space="0" w:color="auto"/>
                                              </w:divBdr>
                                              <w:divsChild>
                                                <w:div w:id="747269531">
                                                  <w:marLeft w:val="0"/>
                                                  <w:marRight w:val="0"/>
                                                  <w:marTop w:val="0"/>
                                                  <w:marBottom w:val="0"/>
                                                  <w:divBdr>
                                                    <w:top w:val="none" w:sz="0" w:space="0" w:color="auto"/>
                                                    <w:left w:val="none" w:sz="0" w:space="0" w:color="auto"/>
                                                    <w:bottom w:val="none" w:sz="0" w:space="0" w:color="auto"/>
                                                    <w:right w:val="none" w:sz="0" w:space="0" w:color="auto"/>
                                                  </w:divBdr>
                                                </w:div>
                                              </w:divsChild>
                                            </w:div>
                                            <w:div w:id="15462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055">
                              <w:marLeft w:val="0"/>
                              <w:marRight w:val="0"/>
                              <w:marTop w:val="0"/>
                              <w:marBottom w:val="0"/>
                              <w:divBdr>
                                <w:top w:val="none" w:sz="0" w:space="0" w:color="auto"/>
                                <w:left w:val="none" w:sz="0" w:space="0" w:color="auto"/>
                                <w:bottom w:val="none" w:sz="0" w:space="0" w:color="auto"/>
                                <w:right w:val="none" w:sz="0" w:space="0" w:color="auto"/>
                              </w:divBdr>
                              <w:divsChild>
                                <w:div w:id="3282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9042">
                          <w:marLeft w:val="0"/>
                          <w:marRight w:val="0"/>
                          <w:marTop w:val="0"/>
                          <w:marBottom w:val="0"/>
                          <w:divBdr>
                            <w:top w:val="none" w:sz="0" w:space="0" w:color="auto"/>
                            <w:left w:val="none" w:sz="0" w:space="0" w:color="auto"/>
                            <w:bottom w:val="none" w:sz="0" w:space="0" w:color="auto"/>
                            <w:right w:val="none" w:sz="0" w:space="0" w:color="auto"/>
                          </w:divBdr>
                          <w:divsChild>
                            <w:div w:id="520513368">
                              <w:marLeft w:val="0"/>
                              <w:marRight w:val="0"/>
                              <w:marTop w:val="0"/>
                              <w:marBottom w:val="0"/>
                              <w:divBdr>
                                <w:top w:val="none" w:sz="0" w:space="0" w:color="auto"/>
                                <w:left w:val="none" w:sz="0" w:space="0" w:color="auto"/>
                                <w:bottom w:val="none" w:sz="0" w:space="0" w:color="auto"/>
                                <w:right w:val="none" w:sz="0" w:space="0" w:color="auto"/>
                              </w:divBdr>
                              <w:divsChild>
                                <w:div w:id="1773209171">
                                  <w:marLeft w:val="0"/>
                                  <w:marRight w:val="0"/>
                                  <w:marTop w:val="0"/>
                                  <w:marBottom w:val="0"/>
                                  <w:divBdr>
                                    <w:top w:val="none" w:sz="0" w:space="0" w:color="auto"/>
                                    <w:left w:val="none" w:sz="0" w:space="0" w:color="auto"/>
                                    <w:bottom w:val="none" w:sz="0" w:space="0" w:color="auto"/>
                                    <w:right w:val="none" w:sz="0" w:space="0" w:color="auto"/>
                                  </w:divBdr>
                                  <w:divsChild>
                                    <w:div w:id="1666857954">
                                      <w:marLeft w:val="0"/>
                                      <w:marRight w:val="0"/>
                                      <w:marTop w:val="0"/>
                                      <w:marBottom w:val="0"/>
                                      <w:divBdr>
                                        <w:top w:val="none" w:sz="0" w:space="0" w:color="auto"/>
                                        <w:left w:val="none" w:sz="0" w:space="0" w:color="auto"/>
                                        <w:bottom w:val="none" w:sz="0" w:space="0" w:color="auto"/>
                                        <w:right w:val="none" w:sz="0" w:space="0" w:color="auto"/>
                                      </w:divBdr>
                                      <w:divsChild>
                                        <w:div w:id="1519470860">
                                          <w:marLeft w:val="0"/>
                                          <w:marRight w:val="0"/>
                                          <w:marTop w:val="0"/>
                                          <w:marBottom w:val="0"/>
                                          <w:divBdr>
                                            <w:top w:val="none" w:sz="0" w:space="0" w:color="auto"/>
                                            <w:left w:val="none" w:sz="0" w:space="0" w:color="auto"/>
                                            <w:bottom w:val="none" w:sz="0" w:space="0" w:color="auto"/>
                                            <w:right w:val="none" w:sz="0" w:space="0" w:color="auto"/>
                                          </w:divBdr>
                                          <w:divsChild>
                                            <w:div w:id="980158981">
                                              <w:marLeft w:val="0"/>
                                              <w:marRight w:val="0"/>
                                              <w:marTop w:val="0"/>
                                              <w:marBottom w:val="0"/>
                                              <w:divBdr>
                                                <w:top w:val="none" w:sz="0" w:space="0" w:color="auto"/>
                                                <w:left w:val="none" w:sz="0" w:space="0" w:color="auto"/>
                                                <w:bottom w:val="none" w:sz="0" w:space="0" w:color="auto"/>
                                                <w:right w:val="none" w:sz="0" w:space="0" w:color="auto"/>
                                              </w:divBdr>
                                            </w:div>
                                            <w:div w:id="15117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096812">
          <w:marLeft w:val="0"/>
          <w:marRight w:val="0"/>
          <w:marTop w:val="0"/>
          <w:marBottom w:val="0"/>
          <w:divBdr>
            <w:top w:val="none" w:sz="0" w:space="0" w:color="auto"/>
            <w:left w:val="none" w:sz="0" w:space="0" w:color="auto"/>
            <w:bottom w:val="none" w:sz="0" w:space="0" w:color="auto"/>
            <w:right w:val="none" w:sz="0" w:space="0" w:color="auto"/>
          </w:divBdr>
          <w:divsChild>
            <w:div w:id="365105511">
              <w:marLeft w:val="0"/>
              <w:marRight w:val="0"/>
              <w:marTop w:val="0"/>
              <w:marBottom w:val="0"/>
              <w:divBdr>
                <w:top w:val="none" w:sz="0" w:space="0" w:color="auto"/>
                <w:left w:val="none" w:sz="0" w:space="0" w:color="auto"/>
                <w:bottom w:val="none" w:sz="0" w:space="0" w:color="auto"/>
                <w:right w:val="none" w:sz="0" w:space="0" w:color="auto"/>
              </w:divBdr>
              <w:divsChild>
                <w:div w:id="275674741">
                  <w:marLeft w:val="0"/>
                  <w:marRight w:val="0"/>
                  <w:marTop w:val="0"/>
                  <w:marBottom w:val="0"/>
                  <w:divBdr>
                    <w:top w:val="none" w:sz="0" w:space="0" w:color="auto"/>
                    <w:left w:val="none" w:sz="0" w:space="0" w:color="auto"/>
                    <w:bottom w:val="none" w:sz="0" w:space="0" w:color="auto"/>
                    <w:right w:val="none" w:sz="0" w:space="0" w:color="auto"/>
                  </w:divBdr>
                  <w:divsChild>
                    <w:div w:id="1536501099">
                      <w:marLeft w:val="0"/>
                      <w:marRight w:val="0"/>
                      <w:marTop w:val="0"/>
                      <w:marBottom w:val="0"/>
                      <w:divBdr>
                        <w:top w:val="none" w:sz="0" w:space="0" w:color="auto"/>
                        <w:left w:val="none" w:sz="0" w:space="0" w:color="auto"/>
                        <w:bottom w:val="none" w:sz="0" w:space="0" w:color="auto"/>
                        <w:right w:val="none" w:sz="0" w:space="0" w:color="auto"/>
                      </w:divBdr>
                      <w:divsChild>
                        <w:div w:id="363139869">
                          <w:marLeft w:val="0"/>
                          <w:marRight w:val="0"/>
                          <w:marTop w:val="0"/>
                          <w:marBottom w:val="0"/>
                          <w:divBdr>
                            <w:top w:val="none" w:sz="0" w:space="0" w:color="auto"/>
                            <w:left w:val="none" w:sz="0" w:space="0" w:color="auto"/>
                            <w:bottom w:val="none" w:sz="0" w:space="0" w:color="auto"/>
                            <w:right w:val="none" w:sz="0" w:space="0" w:color="auto"/>
                          </w:divBdr>
                        </w:div>
                      </w:divsChild>
                    </w:div>
                    <w:div w:id="2107069116">
                      <w:marLeft w:val="0"/>
                      <w:marRight w:val="0"/>
                      <w:marTop w:val="0"/>
                      <w:marBottom w:val="0"/>
                      <w:divBdr>
                        <w:top w:val="none" w:sz="0" w:space="0" w:color="auto"/>
                        <w:left w:val="none" w:sz="0" w:space="0" w:color="auto"/>
                        <w:bottom w:val="none" w:sz="0" w:space="0" w:color="auto"/>
                        <w:right w:val="none" w:sz="0" w:space="0" w:color="auto"/>
                      </w:divBdr>
                      <w:divsChild>
                        <w:div w:id="1010838581">
                          <w:marLeft w:val="0"/>
                          <w:marRight w:val="0"/>
                          <w:marTop w:val="0"/>
                          <w:marBottom w:val="0"/>
                          <w:divBdr>
                            <w:top w:val="none" w:sz="0" w:space="0" w:color="auto"/>
                            <w:left w:val="none" w:sz="0" w:space="0" w:color="auto"/>
                            <w:bottom w:val="none" w:sz="0" w:space="0" w:color="auto"/>
                            <w:right w:val="none" w:sz="0" w:space="0" w:color="auto"/>
                          </w:divBdr>
                          <w:divsChild>
                            <w:div w:id="1545360868">
                              <w:marLeft w:val="0"/>
                              <w:marRight w:val="0"/>
                              <w:marTop w:val="0"/>
                              <w:marBottom w:val="0"/>
                              <w:divBdr>
                                <w:top w:val="none" w:sz="0" w:space="0" w:color="auto"/>
                                <w:left w:val="none" w:sz="0" w:space="0" w:color="auto"/>
                                <w:bottom w:val="none" w:sz="0" w:space="0" w:color="auto"/>
                                <w:right w:val="none" w:sz="0" w:space="0" w:color="auto"/>
                              </w:divBdr>
                              <w:divsChild>
                                <w:div w:id="974600912">
                                  <w:marLeft w:val="0"/>
                                  <w:marRight w:val="0"/>
                                  <w:marTop w:val="0"/>
                                  <w:marBottom w:val="0"/>
                                  <w:divBdr>
                                    <w:top w:val="none" w:sz="0" w:space="0" w:color="auto"/>
                                    <w:left w:val="none" w:sz="0" w:space="0" w:color="auto"/>
                                    <w:bottom w:val="none" w:sz="0" w:space="0" w:color="auto"/>
                                    <w:right w:val="none" w:sz="0" w:space="0" w:color="auto"/>
                                  </w:divBdr>
                                  <w:divsChild>
                                    <w:div w:id="18332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1273">
                          <w:marLeft w:val="0"/>
                          <w:marRight w:val="0"/>
                          <w:marTop w:val="0"/>
                          <w:marBottom w:val="0"/>
                          <w:divBdr>
                            <w:top w:val="none" w:sz="0" w:space="0" w:color="auto"/>
                            <w:left w:val="none" w:sz="0" w:space="0" w:color="auto"/>
                            <w:bottom w:val="none" w:sz="0" w:space="0" w:color="auto"/>
                            <w:right w:val="none" w:sz="0" w:space="0" w:color="auto"/>
                          </w:divBdr>
                          <w:divsChild>
                            <w:div w:id="1509321694">
                              <w:marLeft w:val="0"/>
                              <w:marRight w:val="0"/>
                              <w:marTop w:val="0"/>
                              <w:marBottom w:val="0"/>
                              <w:divBdr>
                                <w:top w:val="none" w:sz="0" w:space="0" w:color="auto"/>
                                <w:left w:val="none" w:sz="0" w:space="0" w:color="auto"/>
                                <w:bottom w:val="none" w:sz="0" w:space="0" w:color="auto"/>
                                <w:right w:val="none" w:sz="0" w:space="0" w:color="auto"/>
                              </w:divBdr>
                              <w:divsChild>
                                <w:div w:id="1885942763">
                                  <w:marLeft w:val="0"/>
                                  <w:marRight w:val="0"/>
                                  <w:marTop w:val="0"/>
                                  <w:marBottom w:val="0"/>
                                  <w:divBdr>
                                    <w:top w:val="none" w:sz="0" w:space="0" w:color="auto"/>
                                    <w:left w:val="none" w:sz="0" w:space="0" w:color="auto"/>
                                    <w:bottom w:val="none" w:sz="0" w:space="0" w:color="auto"/>
                                    <w:right w:val="none" w:sz="0" w:space="0" w:color="auto"/>
                                  </w:divBdr>
                                </w:div>
                              </w:divsChild>
                            </w:div>
                            <w:div w:id="1620646133">
                              <w:marLeft w:val="0"/>
                              <w:marRight w:val="0"/>
                              <w:marTop w:val="0"/>
                              <w:marBottom w:val="0"/>
                              <w:divBdr>
                                <w:top w:val="none" w:sz="0" w:space="0" w:color="auto"/>
                                <w:left w:val="none" w:sz="0" w:space="0" w:color="auto"/>
                                <w:bottom w:val="none" w:sz="0" w:space="0" w:color="auto"/>
                                <w:right w:val="none" w:sz="0" w:space="0" w:color="auto"/>
                              </w:divBdr>
                              <w:divsChild>
                                <w:div w:id="1557935183">
                                  <w:marLeft w:val="0"/>
                                  <w:marRight w:val="0"/>
                                  <w:marTop w:val="0"/>
                                  <w:marBottom w:val="0"/>
                                  <w:divBdr>
                                    <w:top w:val="none" w:sz="0" w:space="0" w:color="auto"/>
                                    <w:left w:val="none" w:sz="0" w:space="0" w:color="auto"/>
                                    <w:bottom w:val="none" w:sz="0" w:space="0" w:color="auto"/>
                                    <w:right w:val="none" w:sz="0" w:space="0" w:color="auto"/>
                                  </w:divBdr>
                                  <w:divsChild>
                                    <w:div w:id="1192496031">
                                      <w:marLeft w:val="0"/>
                                      <w:marRight w:val="0"/>
                                      <w:marTop w:val="0"/>
                                      <w:marBottom w:val="0"/>
                                      <w:divBdr>
                                        <w:top w:val="none" w:sz="0" w:space="0" w:color="auto"/>
                                        <w:left w:val="none" w:sz="0" w:space="0" w:color="auto"/>
                                        <w:bottom w:val="none" w:sz="0" w:space="0" w:color="auto"/>
                                        <w:right w:val="none" w:sz="0" w:space="0" w:color="auto"/>
                                      </w:divBdr>
                                      <w:divsChild>
                                        <w:div w:id="279650188">
                                          <w:marLeft w:val="0"/>
                                          <w:marRight w:val="0"/>
                                          <w:marTop w:val="0"/>
                                          <w:marBottom w:val="0"/>
                                          <w:divBdr>
                                            <w:top w:val="none" w:sz="0" w:space="0" w:color="auto"/>
                                            <w:left w:val="none" w:sz="0" w:space="0" w:color="auto"/>
                                            <w:bottom w:val="none" w:sz="0" w:space="0" w:color="auto"/>
                                            <w:right w:val="none" w:sz="0" w:space="0" w:color="auto"/>
                                          </w:divBdr>
                                          <w:divsChild>
                                            <w:div w:id="752897607">
                                              <w:marLeft w:val="0"/>
                                              <w:marRight w:val="0"/>
                                              <w:marTop w:val="0"/>
                                              <w:marBottom w:val="0"/>
                                              <w:divBdr>
                                                <w:top w:val="none" w:sz="0" w:space="0" w:color="auto"/>
                                                <w:left w:val="none" w:sz="0" w:space="0" w:color="auto"/>
                                                <w:bottom w:val="none" w:sz="0" w:space="0" w:color="auto"/>
                                                <w:right w:val="none" w:sz="0" w:space="0" w:color="auto"/>
                                              </w:divBdr>
                                            </w:div>
                                            <w:div w:id="1936747338">
                                              <w:marLeft w:val="0"/>
                                              <w:marRight w:val="0"/>
                                              <w:marTop w:val="0"/>
                                              <w:marBottom w:val="0"/>
                                              <w:divBdr>
                                                <w:top w:val="none" w:sz="0" w:space="0" w:color="auto"/>
                                                <w:left w:val="none" w:sz="0" w:space="0" w:color="auto"/>
                                                <w:bottom w:val="none" w:sz="0" w:space="0" w:color="auto"/>
                                                <w:right w:val="none" w:sz="0" w:space="0" w:color="auto"/>
                                              </w:divBdr>
                                              <w:divsChild>
                                                <w:div w:id="1087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027750">
                  <w:marLeft w:val="0"/>
                  <w:marRight w:val="0"/>
                  <w:marTop w:val="0"/>
                  <w:marBottom w:val="0"/>
                  <w:divBdr>
                    <w:top w:val="none" w:sz="0" w:space="0" w:color="auto"/>
                    <w:left w:val="none" w:sz="0" w:space="0" w:color="auto"/>
                    <w:bottom w:val="none" w:sz="0" w:space="0" w:color="auto"/>
                    <w:right w:val="none" w:sz="0" w:space="0" w:color="auto"/>
                  </w:divBdr>
                  <w:divsChild>
                    <w:div w:id="1660421690">
                      <w:marLeft w:val="0"/>
                      <w:marRight w:val="0"/>
                      <w:marTop w:val="0"/>
                      <w:marBottom w:val="0"/>
                      <w:divBdr>
                        <w:top w:val="none" w:sz="0" w:space="0" w:color="auto"/>
                        <w:left w:val="none" w:sz="0" w:space="0" w:color="auto"/>
                        <w:bottom w:val="none" w:sz="0" w:space="0" w:color="auto"/>
                        <w:right w:val="none" w:sz="0" w:space="0" w:color="auto"/>
                      </w:divBdr>
                      <w:divsChild>
                        <w:div w:id="284164382">
                          <w:marLeft w:val="0"/>
                          <w:marRight w:val="0"/>
                          <w:marTop w:val="0"/>
                          <w:marBottom w:val="0"/>
                          <w:divBdr>
                            <w:top w:val="none" w:sz="0" w:space="0" w:color="auto"/>
                            <w:left w:val="none" w:sz="0" w:space="0" w:color="auto"/>
                            <w:bottom w:val="none" w:sz="0" w:space="0" w:color="auto"/>
                            <w:right w:val="none" w:sz="0" w:space="0" w:color="auto"/>
                          </w:divBdr>
                          <w:divsChild>
                            <w:div w:id="728115236">
                              <w:marLeft w:val="0"/>
                              <w:marRight w:val="0"/>
                              <w:marTop w:val="0"/>
                              <w:marBottom w:val="0"/>
                              <w:divBdr>
                                <w:top w:val="none" w:sz="0" w:space="0" w:color="auto"/>
                                <w:left w:val="none" w:sz="0" w:space="0" w:color="auto"/>
                                <w:bottom w:val="none" w:sz="0" w:space="0" w:color="auto"/>
                                <w:right w:val="none" w:sz="0" w:space="0" w:color="auto"/>
                              </w:divBdr>
                              <w:divsChild>
                                <w:div w:id="1478301171">
                                  <w:marLeft w:val="0"/>
                                  <w:marRight w:val="0"/>
                                  <w:marTop w:val="0"/>
                                  <w:marBottom w:val="0"/>
                                  <w:divBdr>
                                    <w:top w:val="none" w:sz="0" w:space="0" w:color="auto"/>
                                    <w:left w:val="none" w:sz="0" w:space="0" w:color="auto"/>
                                    <w:bottom w:val="none" w:sz="0" w:space="0" w:color="auto"/>
                                    <w:right w:val="none" w:sz="0" w:space="0" w:color="auto"/>
                                  </w:divBdr>
                                  <w:divsChild>
                                    <w:div w:id="1209877024">
                                      <w:marLeft w:val="0"/>
                                      <w:marRight w:val="0"/>
                                      <w:marTop w:val="0"/>
                                      <w:marBottom w:val="0"/>
                                      <w:divBdr>
                                        <w:top w:val="none" w:sz="0" w:space="0" w:color="auto"/>
                                        <w:left w:val="none" w:sz="0" w:space="0" w:color="auto"/>
                                        <w:bottom w:val="none" w:sz="0" w:space="0" w:color="auto"/>
                                        <w:right w:val="none" w:sz="0" w:space="0" w:color="auto"/>
                                      </w:divBdr>
                                    </w:div>
                                    <w:div w:id="16737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1816">
                  <w:marLeft w:val="0"/>
                  <w:marRight w:val="0"/>
                  <w:marTop w:val="0"/>
                  <w:marBottom w:val="0"/>
                  <w:divBdr>
                    <w:top w:val="none" w:sz="0" w:space="0" w:color="auto"/>
                    <w:left w:val="none" w:sz="0" w:space="0" w:color="auto"/>
                    <w:bottom w:val="none" w:sz="0" w:space="0" w:color="auto"/>
                    <w:right w:val="none" w:sz="0" w:space="0" w:color="auto"/>
                  </w:divBdr>
                  <w:divsChild>
                    <w:div w:id="715080218">
                      <w:marLeft w:val="0"/>
                      <w:marRight w:val="0"/>
                      <w:marTop w:val="0"/>
                      <w:marBottom w:val="0"/>
                      <w:divBdr>
                        <w:top w:val="none" w:sz="0" w:space="0" w:color="auto"/>
                        <w:left w:val="none" w:sz="0" w:space="0" w:color="auto"/>
                        <w:bottom w:val="none" w:sz="0" w:space="0" w:color="auto"/>
                        <w:right w:val="none" w:sz="0" w:space="0" w:color="auto"/>
                      </w:divBdr>
                    </w:div>
                  </w:divsChild>
                </w:div>
                <w:div w:id="1748309681">
                  <w:marLeft w:val="0"/>
                  <w:marRight w:val="0"/>
                  <w:marTop w:val="0"/>
                  <w:marBottom w:val="0"/>
                  <w:divBdr>
                    <w:top w:val="none" w:sz="0" w:space="0" w:color="auto"/>
                    <w:left w:val="none" w:sz="0" w:space="0" w:color="auto"/>
                    <w:bottom w:val="none" w:sz="0" w:space="0" w:color="auto"/>
                    <w:right w:val="none" w:sz="0" w:space="0" w:color="auto"/>
                  </w:divBdr>
                  <w:divsChild>
                    <w:div w:id="1420563553">
                      <w:marLeft w:val="0"/>
                      <w:marRight w:val="0"/>
                      <w:marTop w:val="0"/>
                      <w:marBottom w:val="0"/>
                      <w:divBdr>
                        <w:top w:val="none" w:sz="0" w:space="0" w:color="auto"/>
                        <w:left w:val="none" w:sz="0" w:space="0" w:color="auto"/>
                        <w:bottom w:val="none" w:sz="0" w:space="0" w:color="auto"/>
                        <w:right w:val="none" w:sz="0" w:space="0" w:color="auto"/>
                      </w:divBdr>
                      <w:divsChild>
                        <w:div w:id="555629531">
                          <w:marLeft w:val="0"/>
                          <w:marRight w:val="0"/>
                          <w:marTop w:val="0"/>
                          <w:marBottom w:val="0"/>
                          <w:divBdr>
                            <w:top w:val="none" w:sz="0" w:space="0" w:color="auto"/>
                            <w:left w:val="none" w:sz="0" w:space="0" w:color="auto"/>
                            <w:bottom w:val="none" w:sz="0" w:space="0" w:color="auto"/>
                            <w:right w:val="none" w:sz="0" w:space="0" w:color="auto"/>
                          </w:divBdr>
                          <w:divsChild>
                            <w:div w:id="224031843">
                              <w:marLeft w:val="0"/>
                              <w:marRight w:val="0"/>
                              <w:marTop w:val="0"/>
                              <w:marBottom w:val="0"/>
                              <w:divBdr>
                                <w:top w:val="none" w:sz="0" w:space="0" w:color="auto"/>
                                <w:left w:val="none" w:sz="0" w:space="0" w:color="auto"/>
                                <w:bottom w:val="none" w:sz="0" w:space="0" w:color="auto"/>
                                <w:right w:val="none" w:sz="0" w:space="0" w:color="auto"/>
                              </w:divBdr>
                              <w:divsChild>
                                <w:div w:id="651642922">
                                  <w:marLeft w:val="0"/>
                                  <w:marRight w:val="0"/>
                                  <w:marTop w:val="0"/>
                                  <w:marBottom w:val="0"/>
                                  <w:divBdr>
                                    <w:top w:val="none" w:sz="0" w:space="0" w:color="auto"/>
                                    <w:left w:val="none" w:sz="0" w:space="0" w:color="auto"/>
                                    <w:bottom w:val="none" w:sz="0" w:space="0" w:color="auto"/>
                                    <w:right w:val="none" w:sz="0" w:space="0" w:color="auto"/>
                                  </w:divBdr>
                                  <w:divsChild>
                                    <w:div w:id="16197756">
                                      <w:marLeft w:val="0"/>
                                      <w:marRight w:val="0"/>
                                      <w:marTop w:val="0"/>
                                      <w:marBottom w:val="0"/>
                                      <w:divBdr>
                                        <w:top w:val="none" w:sz="0" w:space="0" w:color="auto"/>
                                        <w:left w:val="none" w:sz="0" w:space="0" w:color="auto"/>
                                        <w:bottom w:val="none" w:sz="0" w:space="0" w:color="auto"/>
                                        <w:right w:val="none" w:sz="0" w:space="0" w:color="auto"/>
                                      </w:divBdr>
                                      <w:divsChild>
                                        <w:div w:id="50232573">
                                          <w:marLeft w:val="0"/>
                                          <w:marRight w:val="0"/>
                                          <w:marTop w:val="0"/>
                                          <w:marBottom w:val="0"/>
                                          <w:divBdr>
                                            <w:top w:val="none" w:sz="0" w:space="0" w:color="auto"/>
                                            <w:left w:val="none" w:sz="0" w:space="0" w:color="auto"/>
                                            <w:bottom w:val="none" w:sz="0" w:space="0" w:color="auto"/>
                                            <w:right w:val="none" w:sz="0" w:space="0" w:color="auto"/>
                                          </w:divBdr>
                                          <w:divsChild>
                                            <w:div w:id="1028336193">
                                              <w:marLeft w:val="0"/>
                                              <w:marRight w:val="0"/>
                                              <w:marTop w:val="0"/>
                                              <w:marBottom w:val="0"/>
                                              <w:divBdr>
                                                <w:top w:val="none" w:sz="0" w:space="0" w:color="auto"/>
                                                <w:left w:val="none" w:sz="0" w:space="0" w:color="auto"/>
                                                <w:bottom w:val="none" w:sz="0" w:space="0" w:color="auto"/>
                                                <w:right w:val="none" w:sz="0" w:space="0" w:color="auto"/>
                                              </w:divBdr>
                                              <w:divsChild>
                                                <w:div w:id="20948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6445">
                                          <w:marLeft w:val="0"/>
                                          <w:marRight w:val="0"/>
                                          <w:marTop w:val="0"/>
                                          <w:marBottom w:val="0"/>
                                          <w:divBdr>
                                            <w:top w:val="none" w:sz="0" w:space="0" w:color="auto"/>
                                            <w:left w:val="none" w:sz="0" w:space="0" w:color="auto"/>
                                            <w:bottom w:val="none" w:sz="0" w:space="0" w:color="auto"/>
                                            <w:right w:val="none" w:sz="0" w:space="0" w:color="auto"/>
                                          </w:divBdr>
                                          <w:divsChild>
                                            <w:div w:id="379212403">
                                              <w:marLeft w:val="0"/>
                                              <w:marRight w:val="0"/>
                                              <w:marTop w:val="0"/>
                                              <w:marBottom w:val="0"/>
                                              <w:divBdr>
                                                <w:top w:val="none" w:sz="0" w:space="0" w:color="auto"/>
                                                <w:left w:val="none" w:sz="0" w:space="0" w:color="auto"/>
                                                <w:bottom w:val="none" w:sz="0" w:space="0" w:color="auto"/>
                                                <w:right w:val="none" w:sz="0" w:space="0" w:color="auto"/>
                                              </w:divBdr>
                                              <w:divsChild>
                                                <w:div w:id="738095937">
                                                  <w:marLeft w:val="0"/>
                                                  <w:marRight w:val="0"/>
                                                  <w:marTop w:val="0"/>
                                                  <w:marBottom w:val="0"/>
                                                  <w:divBdr>
                                                    <w:top w:val="none" w:sz="0" w:space="0" w:color="auto"/>
                                                    <w:left w:val="none" w:sz="0" w:space="0" w:color="auto"/>
                                                    <w:bottom w:val="none" w:sz="0" w:space="0" w:color="auto"/>
                                                    <w:right w:val="none" w:sz="0" w:space="0" w:color="auto"/>
                                                  </w:divBdr>
                                                </w:div>
                                                <w:div w:id="1593926830">
                                                  <w:marLeft w:val="0"/>
                                                  <w:marRight w:val="0"/>
                                                  <w:marTop w:val="0"/>
                                                  <w:marBottom w:val="0"/>
                                                  <w:divBdr>
                                                    <w:top w:val="none" w:sz="0" w:space="0" w:color="auto"/>
                                                    <w:left w:val="none" w:sz="0" w:space="0" w:color="auto"/>
                                                    <w:bottom w:val="none" w:sz="0" w:space="0" w:color="auto"/>
                                                    <w:right w:val="none" w:sz="0" w:space="0" w:color="auto"/>
                                                  </w:divBdr>
                                                  <w:divsChild>
                                                    <w:div w:id="74398503">
                                                      <w:marLeft w:val="0"/>
                                                      <w:marRight w:val="0"/>
                                                      <w:marTop w:val="0"/>
                                                      <w:marBottom w:val="0"/>
                                                      <w:divBdr>
                                                        <w:top w:val="none" w:sz="0" w:space="0" w:color="auto"/>
                                                        <w:left w:val="none" w:sz="0" w:space="0" w:color="auto"/>
                                                        <w:bottom w:val="none" w:sz="0" w:space="0" w:color="auto"/>
                                                        <w:right w:val="none" w:sz="0" w:space="0" w:color="auto"/>
                                                      </w:divBdr>
                                                      <w:divsChild>
                                                        <w:div w:id="2005694149">
                                                          <w:marLeft w:val="0"/>
                                                          <w:marRight w:val="0"/>
                                                          <w:marTop w:val="0"/>
                                                          <w:marBottom w:val="0"/>
                                                          <w:divBdr>
                                                            <w:top w:val="none" w:sz="0" w:space="0" w:color="auto"/>
                                                            <w:left w:val="none" w:sz="0" w:space="0" w:color="auto"/>
                                                            <w:bottom w:val="none" w:sz="0" w:space="0" w:color="auto"/>
                                                            <w:right w:val="none" w:sz="0" w:space="0" w:color="auto"/>
                                                          </w:divBdr>
                                                        </w:div>
                                                      </w:divsChild>
                                                    </w:div>
                                                    <w:div w:id="7557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548425">
          <w:marLeft w:val="0"/>
          <w:marRight w:val="0"/>
          <w:marTop w:val="0"/>
          <w:marBottom w:val="0"/>
          <w:divBdr>
            <w:top w:val="none" w:sz="0" w:space="0" w:color="auto"/>
            <w:left w:val="none" w:sz="0" w:space="0" w:color="auto"/>
            <w:bottom w:val="none" w:sz="0" w:space="0" w:color="auto"/>
            <w:right w:val="none" w:sz="0" w:space="0" w:color="auto"/>
          </w:divBdr>
          <w:divsChild>
            <w:div w:id="785586582">
              <w:marLeft w:val="0"/>
              <w:marRight w:val="0"/>
              <w:marTop w:val="0"/>
              <w:marBottom w:val="0"/>
              <w:divBdr>
                <w:top w:val="none" w:sz="0" w:space="0" w:color="auto"/>
                <w:left w:val="none" w:sz="0" w:space="0" w:color="auto"/>
                <w:bottom w:val="none" w:sz="0" w:space="0" w:color="auto"/>
                <w:right w:val="none" w:sz="0" w:space="0" w:color="auto"/>
              </w:divBdr>
            </w:div>
          </w:divsChild>
        </w:div>
        <w:div w:id="732240778">
          <w:marLeft w:val="0"/>
          <w:marRight w:val="0"/>
          <w:marTop w:val="0"/>
          <w:marBottom w:val="0"/>
          <w:divBdr>
            <w:top w:val="none" w:sz="0" w:space="0" w:color="auto"/>
            <w:left w:val="none" w:sz="0" w:space="0" w:color="auto"/>
            <w:bottom w:val="none" w:sz="0" w:space="0" w:color="auto"/>
            <w:right w:val="none" w:sz="0" w:space="0" w:color="auto"/>
          </w:divBdr>
        </w:div>
        <w:div w:id="815530282">
          <w:marLeft w:val="0"/>
          <w:marRight w:val="0"/>
          <w:marTop w:val="0"/>
          <w:marBottom w:val="0"/>
          <w:divBdr>
            <w:top w:val="none" w:sz="0" w:space="0" w:color="auto"/>
            <w:left w:val="none" w:sz="0" w:space="0" w:color="auto"/>
            <w:bottom w:val="none" w:sz="0" w:space="0" w:color="auto"/>
            <w:right w:val="none" w:sz="0" w:space="0" w:color="auto"/>
          </w:divBdr>
          <w:divsChild>
            <w:div w:id="416749437">
              <w:marLeft w:val="0"/>
              <w:marRight w:val="0"/>
              <w:marTop w:val="0"/>
              <w:marBottom w:val="0"/>
              <w:divBdr>
                <w:top w:val="none" w:sz="0" w:space="0" w:color="auto"/>
                <w:left w:val="none" w:sz="0" w:space="0" w:color="auto"/>
                <w:bottom w:val="none" w:sz="0" w:space="0" w:color="auto"/>
                <w:right w:val="none" w:sz="0" w:space="0" w:color="auto"/>
              </w:divBdr>
              <w:divsChild>
                <w:div w:id="1400859079">
                  <w:marLeft w:val="0"/>
                  <w:marRight w:val="0"/>
                  <w:marTop w:val="0"/>
                  <w:marBottom w:val="0"/>
                  <w:divBdr>
                    <w:top w:val="none" w:sz="0" w:space="0" w:color="auto"/>
                    <w:left w:val="none" w:sz="0" w:space="0" w:color="auto"/>
                    <w:bottom w:val="none" w:sz="0" w:space="0" w:color="auto"/>
                    <w:right w:val="none" w:sz="0" w:space="0" w:color="auto"/>
                  </w:divBdr>
                  <w:divsChild>
                    <w:div w:id="1711684574">
                      <w:marLeft w:val="0"/>
                      <w:marRight w:val="0"/>
                      <w:marTop w:val="0"/>
                      <w:marBottom w:val="0"/>
                      <w:divBdr>
                        <w:top w:val="none" w:sz="0" w:space="0" w:color="auto"/>
                        <w:left w:val="none" w:sz="0" w:space="0" w:color="auto"/>
                        <w:bottom w:val="none" w:sz="0" w:space="0" w:color="auto"/>
                        <w:right w:val="none" w:sz="0" w:space="0" w:color="auto"/>
                      </w:divBdr>
                      <w:divsChild>
                        <w:div w:id="1155678739">
                          <w:marLeft w:val="0"/>
                          <w:marRight w:val="0"/>
                          <w:marTop w:val="0"/>
                          <w:marBottom w:val="0"/>
                          <w:divBdr>
                            <w:top w:val="none" w:sz="0" w:space="0" w:color="auto"/>
                            <w:left w:val="none" w:sz="0" w:space="0" w:color="auto"/>
                            <w:bottom w:val="none" w:sz="0" w:space="0" w:color="auto"/>
                            <w:right w:val="none" w:sz="0" w:space="0" w:color="auto"/>
                          </w:divBdr>
                          <w:divsChild>
                            <w:div w:id="255091067">
                              <w:marLeft w:val="0"/>
                              <w:marRight w:val="0"/>
                              <w:marTop w:val="0"/>
                              <w:marBottom w:val="0"/>
                              <w:divBdr>
                                <w:top w:val="none" w:sz="0" w:space="0" w:color="auto"/>
                                <w:left w:val="none" w:sz="0" w:space="0" w:color="auto"/>
                                <w:bottom w:val="none" w:sz="0" w:space="0" w:color="auto"/>
                                <w:right w:val="none" w:sz="0" w:space="0" w:color="auto"/>
                              </w:divBdr>
                              <w:divsChild>
                                <w:div w:id="588125549">
                                  <w:marLeft w:val="0"/>
                                  <w:marRight w:val="0"/>
                                  <w:marTop w:val="0"/>
                                  <w:marBottom w:val="0"/>
                                  <w:divBdr>
                                    <w:top w:val="none" w:sz="0" w:space="0" w:color="auto"/>
                                    <w:left w:val="none" w:sz="0" w:space="0" w:color="auto"/>
                                    <w:bottom w:val="none" w:sz="0" w:space="0" w:color="auto"/>
                                    <w:right w:val="none" w:sz="0" w:space="0" w:color="auto"/>
                                  </w:divBdr>
                                  <w:divsChild>
                                    <w:div w:id="2094349557">
                                      <w:marLeft w:val="0"/>
                                      <w:marRight w:val="0"/>
                                      <w:marTop w:val="0"/>
                                      <w:marBottom w:val="0"/>
                                      <w:divBdr>
                                        <w:top w:val="none" w:sz="0" w:space="0" w:color="auto"/>
                                        <w:left w:val="none" w:sz="0" w:space="0" w:color="auto"/>
                                        <w:bottom w:val="none" w:sz="0" w:space="0" w:color="auto"/>
                                        <w:right w:val="none" w:sz="0" w:space="0" w:color="auto"/>
                                      </w:divBdr>
                                      <w:divsChild>
                                        <w:div w:id="2079743199">
                                          <w:marLeft w:val="0"/>
                                          <w:marRight w:val="0"/>
                                          <w:marTop w:val="0"/>
                                          <w:marBottom w:val="0"/>
                                          <w:divBdr>
                                            <w:top w:val="none" w:sz="0" w:space="0" w:color="auto"/>
                                            <w:left w:val="none" w:sz="0" w:space="0" w:color="auto"/>
                                            <w:bottom w:val="none" w:sz="0" w:space="0" w:color="auto"/>
                                            <w:right w:val="none" w:sz="0" w:space="0" w:color="auto"/>
                                          </w:divBdr>
                                          <w:divsChild>
                                            <w:div w:id="717900255">
                                              <w:marLeft w:val="0"/>
                                              <w:marRight w:val="0"/>
                                              <w:marTop w:val="0"/>
                                              <w:marBottom w:val="0"/>
                                              <w:divBdr>
                                                <w:top w:val="none" w:sz="0" w:space="0" w:color="auto"/>
                                                <w:left w:val="none" w:sz="0" w:space="0" w:color="auto"/>
                                                <w:bottom w:val="none" w:sz="0" w:space="0" w:color="auto"/>
                                                <w:right w:val="none" w:sz="0" w:space="0" w:color="auto"/>
                                              </w:divBdr>
                                              <w:divsChild>
                                                <w:div w:id="451561061">
                                                  <w:marLeft w:val="0"/>
                                                  <w:marRight w:val="0"/>
                                                  <w:marTop w:val="0"/>
                                                  <w:marBottom w:val="0"/>
                                                  <w:divBdr>
                                                    <w:top w:val="none" w:sz="0" w:space="0" w:color="auto"/>
                                                    <w:left w:val="none" w:sz="0" w:space="0" w:color="auto"/>
                                                    <w:bottom w:val="none" w:sz="0" w:space="0" w:color="auto"/>
                                                    <w:right w:val="none" w:sz="0" w:space="0" w:color="auto"/>
                                                  </w:divBdr>
                                                  <w:divsChild>
                                                    <w:div w:id="369456570">
                                                      <w:marLeft w:val="0"/>
                                                      <w:marRight w:val="0"/>
                                                      <w:marTop w:val="0"/>
                                                      <w:marBottom w:val="0"/>
                                                      <w:divBdr>
                                                        <w:top w:val="none" w:sz="0" w:space="0" w:color="auto"/>
                                                        <w:left w:val="none" w:sz="0" w:space="0" w:color="auto"/>
                                                        <w:bottom w:val="none" w:sz="0" w:space="0" w:color="auto"/>
                                                        <w:right w:val="none" w:sz="0" w:space="0" w:color="auto"/>
                                                      </w:divBdr>
                                                      <w:divsChild>
                                                        <w:div w:id="1679383382">
                                                          <w:marLeft w:val="0"/>
                                                          <w:marRight w:val="0"/>
                                                          <w:marTop w:val="0"/>
                                                          <w:marBottom w:val="0"/>
                                                          <w:divBdr>
                                                            <w:top w:val="none" w:sz="0" w:space="0" w:color="auto"/>
                                                            <w:left w:val="none" w:sz="0" w:space="0" w:color="auto"/>
                                                            <w:bottom w:val="none" w:sz="0" w:space="0" w:color="auto"/>
                                                            <w:right w:val="none" w:sz="0" w:space="0" w:color="auto"/>
                                                          </w:divBdr>
                                                          <w:divsChild>
                                                            <w:div w:id="746610027">
                                                              <w:marLeft w:val="0"/>
                                                              <w:marRight w:val="0"/>
                                                              <w:marTop w:val="0"/>
                                                              <w:marBottom w:val="0"/>
                                                              <w:divBdr>
                                                                <w:top w:val="none" w:sz="0" w:space="0" w:color="auto"/>
                                                                <w:left w:val="none" w:sz="0" w:space="0" w:color="auto"/>
                                                                <w:bottom w:val="none" w:sz="0" w:space="0" w:color="auto"/>
                                                                <w:right w:val="none" w:sz="0" w:space="0" w:color="auto"/>
                                                              </w:divBdr>
                                                              <w:divsChild>
                                                                <w:div w:id="851801184">
                                                                  <w:marLeft w:val="0"/>
                                                                  <w:marRight w:val="0"/>
                                                                  <w:marTop w:val="0"/>
                                                                  <w:marBottom w:val="0"/>
                                                                  <w:divBdr>
                                                                    <w:top w:val="none" w:sz="0" w:space="0" w:color="auto"/>
                                                                    <w:left w:val="none" w:sz="0" w:space="0" w:color="auto"/>
                                                                    <w:bottom w:val="none" w:sz="0" w:space="0" w:color="auto"/>
                                                                    <w:right w:val="none" w:sz="0" w:space="0" w:color="auto"/>
                                                                  </w:divBdr>
                                                                </w:div>
                                                                <w:div w:id="1624261635">
                                                                  <w:marLeft w:val="0"/>
                                                                  <w:marRight w:val="0"/>
                                                                  <w:marTop w:val="0"/>
                                                                  <w:marBottom w:val="0"/>
                                                                  <w:divBdr>
                                                                    <w:top w:val="none" w:sz="0" w:space="0" w:color="auto"/>
                                                                    <w:left w:val="none" w:sz="0" w:space="0" w:color="auto"/>
                                                                    <w:bottom w:val="none" w:sz="0" w:space="0" w:color="auto"/>
                                                                    <w:right w:val="none" w:sz="0" w:space="0" w:color="auto"/>
                                                                  </w:divBdr>
                                                                  <w:divsChild>
                                                                    <w:div w:id="1912813651">
                                                                      <w:marLeft w:val="0"/>
                                                                      <w:marRight w:val="0"/>
                                                                      <w:marTop w:val="0"/>
                                                                      <w:marBottom w:val="0"/>
                                                                      <w:divBdr>
                                                                        <w:top w:val="none" w:sz="0" w:space="0" w:color="auto"/>
                                                                        <w:left w:val="none" w:sz="0" w:space="0" w:color="auto"/>
                                                                        <w:bottom w:val="none" w:sz="0" w:space="0" w:color="auto"/>
                                                                        <w:right w:val="none" w:sz="0" w:space="0" w:color="auto"/>
                                                                      </w:divBdr>
                                                                      <w:divsChild>
                                                                        <w:div w:id="208809723">
                                                                          <w:marLeft w:val="0"/>
                                                                          <w:marRight w:val="0"/>
                                                                          <w:marTop w:val="0"/>
                                                                          <w:marBottom w:val="0"/>
                                                                          <w:divBdr>
                                                                            <w:top w:val="none" w:sz="0" w:space="0" w:color="auto"/>
                                                                            <w:left w:val="none" w:sz="0" w:space="0" w:color="auto"/>
                                                                            <w:bottom w:val="none" w:sz="0" w:space="0" w:color="auto"/>
                                                                            <w:right w:val="none" w:sz="0" w:space="0" w:color="auto"/>
                                                                          </w:divBdr>
                                                                          <w:divsChild>
                                                                            <w:div w:id="834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6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4271">
          <w:marLeft w:val="0"/>
          <w:marRight w:val="0"/>
          <w:marTop w:val="0"/>
          <w:marBottom w:val="0"/>
          <w:divBdr>
            <w:top w:val="none" w:sz="0" w:space="0" w:color="auto"/>
            <w:left w:val="none" w:sz="0" w:space="0" w:color="auto"/>
            <w:bottom w:val="none" w:sz="0" w:space="0" w:color="auto"/>
            <w:right w:val="none" w:sz="0" w:space="0" w:color="auto"/>
          </w:divBdr>
        </w:div>
        <w:div w:id="922489824">
          <w:marLeft w:val="0"/>
          <w:marRight w:val="0"/>
          <w:marTop w:val="0"/>
          <w:marBottom w:val="0"/>
          <w:divBdr>
            <w:top w:val="none" w:sz="0" w:space="0" w:color="auto"/>
            <w:left w:val="none" w:sz="0" w:space="0" w:color="auto"/>
            <w:bottom w:val="none" w:sz="0" w:space="0" w:color="auto"/>
            <w:right w:val="none" w:sz="0" w:space="0" w:color="auto"/>
          </w:divBdr>
        </w:div>
        <w:div w:id="999385934">
          <w:marLeft w:val="0"/>
          <w:marRight w:val="0"/>
          <w:marTop w:val="0"/>
          <w:marBottom w:val="0"/>
          <w:divBdr>
            <w:top w:val="none" w:sz="0" w:space="0" w:color="auto"/>
            <w:left w:val="none" w:sz="0" w:space="0" w:color="auto"/>
            <w:bottom w:val="none" w:sz="0" w:space="0" w:color="auto"/>
            <w:right w:val="none" w:sz="0" w:space="0" w:color="auto"/>
          </w:divBdr>
        </w:div>
        <w:div w:id="1101025762">
          <w:marLeft w:val="0"/>
          <w:marRight w:val="0"/>
          <w:marTop w:val="0"/>
          <w:marBottom w:val="0"/>
          <w:divBdr>
            <w:top w:val="none" w:sz="0" w:space="0" w:color="auto"/>
            <w:left w:val="none" w:sz="0" w:space="0" w:color="auto"/>
            <w:bottom w:val="none" w:sz="0" w:space="0" w:color="auto"/>
            <w:right w:val="none" w:sz="0" w:space="0" w:color="auto"/>
          </w:divBdr>
        </w:div>
        <w:div w:id="1189677948">
          <w:marLeft w:val="0"/>
          <w:marRight w:val="0"/>
          <w:marTop w:val="0"/>
          <w:marBottom w:val="0"/>
          <w:divBdr>
            <w:top w:val="none" w:sz="0" w:space="0" w:color="auto"/>
            <w:left w:val="none" w:sz="0" w:space="0" w:color="auto"/>
            <w:bottom w:val="none" w:sz="0" w:space="0" w:color="auto"/>
            <w:right w:val="none" w:sz="0" w:space="0" w:color="auto"/>
          </w:divBdr>
        </w:div>
        <w:div w:id="1283146233">
          <w:marLeft w:val="0"/>
          <w:marRight w:val="0"/>
          <w:marTop w:val="0"/>
          <w:marBottom w:val="0"/>
          <w:divBdr>
            <w:top w:val="none" w:sz="0" w:space="0" w:color="auto"/>
            <w:left w:val="none" w:sz="0" w:space="0" w:color="auto"/>
            <w:bottom w:val="none" w:sz="0" w:space="0" w:color="auto"/>
            <w:right w:val="none" w:sz="0" w:space="0" w:color="auto"/>
          </w:divBdr>
          <w:divsChild>
            <w:div w:id="60521920">
              <w:marLeft w:val="0"/>
              <w:marRight w:val="0"/>
              <w:marTop w:val="0"/>
              <w:marBottom w:val="0"/>
              <w:divBdr>
                <w:top w:val="none" w:sz="0" w:space="0" w:color="auto"/>
                <w:left w:val="none" w:sz="0" w:space="0" w:color="auto"/>
                <w:bottom w:val="none" w:sz="0" w:space="0" w:color="auto"/>
                <w:right w:val="none" w:sz="0" w:space="0" w:color="auto"/>
              </w:divBdr>
              <w:divsChild>
                <w:div w:id="862281063">
                  <w:marLeft w:val="0"/>
                  <w:marRight w:val="0"/>
                  <w:marTop w:val="0"/>
                  <w:marBottom w:val="0"/>
                  <w:divBdr>
                    <w:top w:val="none" w:sz="0" w:space="0" w:color="auto"/>
                    <w:left w:val="none" w:sz="0" w:space="0" w:color="auto"/>
                    <w:bottom w:val="none" w:sz="0" w:space="0" w:color="auto"/>
                    <w:right w:val="none" w:sz="0" w:space="0" w:color="auto"/>
                  </w:divBdr>
                  <w:divsChild>
                    <w:div w:id="656810791">
                      <w:marLeft w:val="0"/>
                      <w:marRight w:val="0"/>
                      <w:marTop w:val="0"/>
                      <w:marBottom w:val="0"/>
                      <w:divBdr>
                        <w:top w:val="none" w:sz="0" w:space="0" w:color="auto"/>
                        <w:left w:val="none" w:sz="0" w:space="0" w:color="auto"/>
                        <w:bottom w:val="none" w:sz="0" w:space="0" w:color="auto"/>
                        <w:right w:val="none" w:sz="0" w:space="0" w:color="auto"/>
                      </w:divBdr>
                      <w:divsChild>
                        <w:div w:id="400447889">
                          <w:marLeft w:val="0"/>
                          <w:marRight w:val="0"/>
                          <w:marTop w:val="0"/>
                          <w:marBottom w:val="0"/>
                          <w:divBdr>
                            <w:top w:val="none" w:sz="0" w:space="0" w:color="auto"/>
                            <w:left w:val="none" w:sz="0" w:space="0" w:color="auto"/>
                            <w:bottom w:val="none" w:sz="0" w:space="0" w:color="auto"/>
                            <w:right w:val="none" w:sz="0" w:space="0" w:color="auto"/>
                          </w:divBdr>
                          <w:divsChild>
                            <w:div w:id="135069950">
                              <w:marLeft w:val="0"/>
                              <w:marRight w:val="0"/>
                              <w:marTop w:val="0"/>
                              <w:marBottom w:val="0"/>
                              <w:divBdr>
                                <w:top w:val="none" w:sz="0" w:space="0" w:color="auto"/>
                                <w:left w:val="none" w:sz="0" w:space="0" w:color="auto"/>
                                <w:bottom w:val="none" w:sz="0" w:space="0" w:color="auto"/>
                                <w:right w:val="none" w:sz="0" w:space="0" w:color="auto"/>
                              </w:divBdr>
                              <w:divsChild>
                                <w:div w:id="1640458778">
                                  <w:marLeft w:val="0"/>
                                  <w:marRight w:val="0"/>
                                  <w:marTop w:val="0"/>
                                  <w:marBottom w:val="0"/>
                                  <w:divBdr>
                                    <w:top w:val="none" w:sz="0" w:space="0" w:color="auto"/>
                                    <w:left w:val="none" w:sz="0" w:space="0" w:color="auto"/>
                                    <w:bottom w:val="none" w:sz="0" w:space="0" w:color="auto"/>
                                    <w:right w:val="none" w:sz="0" w:space="0" w:color="auto"/>
                                  </w:divBdr>
                                  <w:divsChild>
                                    <w:div w:id="1259946424">
                                      <w:marLeft w:val="0"/>
                                      <w:marRight w:val="0"/>
                                      <w:marTop w:val="0"/>
                                      <w:marBottom w:val="0"/>
                                      <w:divBdr>
                                        <w:top w:val="none" w:sz="0" w:space="0" w:color="auto"/>
                                        <w:left w:val="none" w:sz="0" w:space="0" w:color="auto"/>
                                        <w:bottom w:val="none" w:sz="0" w:space="0" w:color="auto"/>
                                        <w:right w:val="none" w:sz="0" w:space="0" w:color="auto"/>
                                      </w:divBdr>
                                    </w:div>
                                    <w:div w:id="15707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04796">
                  <w:marLeft w:val="0"/>
                  <w:marRight w:val="0"/>
                  <w:marTop w:val="0"/>
                  <w:marBottom w:val="0"/>
                  <w:divBdr>
                    <w:top w:val="none" w:sz="0" w:space="0" w:color="auto"/>
                    <w:left w:val="none" w:sz="0" w:space="0" w:color="auto"/>
                    <w:bottom w:val="none" w:sz="0" w:space="0" w:color="auto"/>
                    <w:right w:val="none" w:sz="0" w:space="0" w:color="auto"/>
                  </w:divBdr>
                </w:div>
                <w:div w:id="2077970387">
                  <w:marLeft w:val="0"/>
                  <w:marRight w:val="0"/>
                  <w:marTop w:val="0"/>
                  <w:marBottom w:val="0"/>
                  <w:divBdr>
                    <w:top w:val="none" w:sz="0" w:space="0" w:color="auto"/>
                    <w:left w:val="none" w:sz="0" w:space="0" w:color="auto"/>
                    <w:bottom w:val="none" w:sz="0" w:space="0" w:color="auto"/>
                    <w:right w:val="none" w:sz="0" w:space="0" w:color="auto"/>
                  </w:divBdr>
                  <w:divsChild>
                    <w:div w:id="1405957914">
                      <w:marLeft w:val="0"/>
                      <w:marRight w:val="0"/>
                      <w:marTop w:val="0"/>
                      <w:marBottom w:val="0"/>
                      <w:divBdr>
                        <w:top w:val="none" w:sz="0" w:space="0" w:color="auto"/>
                        <w:left w:val="none" w:sz="0" w:space="0" w:color="auto"/>
                        <w:bottom w:val="none" w:sz="0" w:space="0" w:color="auto"/>
                        <w:right w:val="none" w:sz="0" w:space="0" w:color="auto"/>
                      </w:divBdr>
                      <w:divsChild>
                        <w:div w:id="382600727">
                          <w:marLeft w:val="0"/>
                          <w:marRight w:val="0"/>
                          <w:marTop w:val="0"/>
                          <w:marBottom w:val="0"/>
                          <w:divBdr>
                            <w:top w:val="none" w:sz="0" w:space="0" w:color="auto"/>
                            <w:left w:val="none" w:sz="0" w:space="0" w:color="auto"/>
                            <w:bottom w:val="none" w:sz="0" w:space="0" w:color="auto"/>
                            <w:right w:val="none" w:sz="0" w:space="0" w:color="auto"/>
                          </w:divBdr>
                          <w:divsChild>
                            <w:div w:id="1488128922">
                              <w:marLeft w:val="0"/>
                              <w:marRight w:val="0"/>
                              <w:marTop w:val="0"/>
                              <w:marBottom w:val="0"/>
                              <w:divBdr>
                                <w:top w:val="none" w:sz="0" w:space="0" w:color="auto"/>
                                <w:left w:val="none" w:sz="0" w:space="0" w:color="auto"/>
                                <w:bottom w:val="none" w:sz="0" w:space="0" w:color="auto"/>
                                <w:right w:val="none" w:sz="0" w:space="0" w:color="auto"/>
                              </w:divBdr>
                              <w:divsChild>
                                <w:div w:id="2057661063">
                                  <w:marLeft w:val="0"/>
                                  <w:marRight w:val="0"/>
                                  <w:marTop w:val="0"/>
                                  <w:marBottom w:val="0"/>
                                  <w:divBdr>
                                    <w:top w:val="none" w:sz="0" w:space="0" w:color="auto"/>
                                    <w:left w:val="none" w:sz="0" w:space="0" w:color="auto"/>
                                    <w:bottom w:val="none" w:sz="0" w:space="0" w:color="auto"/>
                                    <w:right w:val="none" w:sz="0" w:space="0" w:color="auto"/>
                                  </w:divBdr>
                                  <w:divsChild>
                                    <w:div w:id="18474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702">
                          <w:marLeft w:val="0"/>
                          <w:marRight w:val="0"/>
                          <w:marTop w:val="0"/>
                          <w:marBottom w:val="0"/>
                          <w:divBdr>
                            <w:top w:val="none" w:sz="0" w:space="0" w:color="auto"/>
                            <w:left w:val="none" w:sz="0" w:space="0" w:color="auto"/>
                            <w:bottom w:val="none" w:sz="0" w:space="0" w:color="auto"/>
                            <w:right w:val="none" w:sz="0" w:space="0" w:color="auto"/>
                          </w:divBdr>
                          <w:divsChild>
                            <w:div w:id="1628782684">
                              <w:marLeft w:val="0"/>
                              <w:marRight w:val="0"/>
                              <w:marTop w:val="0"/>
                              <w:marBottom w:val="0"/>
                              <w:divBdr>
                                <w:top w:val="none" w:sz="0" w:space="0" w:color="auto"/>
                                <w:left w:val="none" w:sz="0" w:space="0" w:color="auto"/>
                                <w:bottom w:val="none" w:sz="0" w:space="0" w:color="auto"/>
                                <w:right w:val="none" w:sz="0" w:space="0" w:color="auto"/>
                              </w:divBdr>
                            </w:div>
                          </w:divsChild>
                        </w:div>
                        <w:div w:id="1856723029">
                          <w:marLeft w:val="0"/>
                          <w:marRight w:val="0"/>
                          <w:marTop w:val="0"/>
                          <w:marBottom w:val="0"/>
                          <w:divBdr>
                            <w:top w:val="none" w:sz="0" w:space="0" w:color="auto"/>
                            <w:left w:val="none" w:sz="0" w:space="0" w:color="auto"/>
                            <w:bottom w:val="none" w:sz="0" w:space="0" w:color="auto"/>
                            <w:right w:val="none" w:sz="0" w:space="0" w:color="auto"/>
                          </w:divBdr>
                          <w:divsChild>
                            <w:div w:id="1531215293">
                              <w:marLeft w:val="0"/>
                              <w:marRight w:val="0"/>
                              <w:marTop w:val="0"/>
                              <w:marBottom w:val="0"/>
                              <w:divBdr>
                                <w:top w:val="none" w:sz="0" w:space="0" w:color="auto"/>
                                <w:left w:val="none" w:sz="0" w:space="0" w:color="auto"/>
                                <w:bottom w:val="none" w:sz="0" w:space="0" w:color="auto"/>
                                <w:right w:val="none" w:sz="0" w:space="0" w:color="auto"/>
                              </w:divBdr>
                              <w:divsChild>
                                <w:div w:id="496922988">
                                  <w:marLeft w:val="0"/>
                                  <w:marRight w:val="0"/>
                                  <w:marTop w:val="0"/>
                                  <w:marBottom w:val="0"/>
                                  <w:divBdr>
                                    <w:top w:val="none" w:sz="0" w:space="0" w:color="auto"/>
                                    <w:left w:val="none" w:sz="0" w:space="0" w:color="auto"/>
                                    <w:bottom w:val="none" w:sz="0" w:space="0" w:color="auto"/>
                                    <w:right w:val="none" w:sz="0" w:space="0" w:color="auto"/>
                                  </w:divBdr>
                                  <w:divsChild>
                                    <w:div w:id="969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6166">
                      <w:marLeft w:val="0"/>
                      <w:marRight w:val="0"/>
                      <w:marTop w:val="0"/>
                      <w:marBottom w:val="0"/>
                      <w:divBdr>
                        <w:top w:val="none" w:sz="0" w:space="0" w:color="auto"/>
                        <w:left w:val="none" w:sz="0" w:space="0" w:color="auto"/>
                        <w:bottom w:val="none" w:sz="0" w:space="0" w:color="auto"/>
                        <w:right w:val="none" w:sz="0" w:space="0" w:color="auto"/>
                      </w:divBdr>
                      <w:divsChild>
                        <w:div w:id="2283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7948">
          <w:marLeft w:val="0"/>
          <w:marRight w:val="0"/>
          <w:marTop w:val="0"/>
          <w:marBottom w:val="0"/>
          <w:divBdr>
            <w:top w:val="none" w:sz="0" w:space="0" w:color="auto"/>
            <w:left w:val="none" w:sz="0" w:space="0" w:color="auto"/>
            <w:bottom w:val="none" w:sz="0" w:space="0" w:color="auto"/>
            <w:right w:val="none" w:sz="0" w:space="0" w:color="auto"/>
          </w:divBdr>
          <w:divsChild>
            <w:div w:id="1420252541">
              <w:marLeft w:val="0"/>
              <w:marRight w:val="0"/>
              <w:marTop w:val="0"/>
              <w:marBottom w:val="0"/>
              <w:divBdr>
                <w:top w:val="none" w:sz="0" w:space="0" w:color="auto"/>
                <w:left w:val="none" w:sz="0" w:space="0" w:color="auto"/>
                <w:bottom w:val="none" w:sz="0" w:space="0" w:color="auto"/>
                <w:right w:val="none" w:sz="0" w:space="0" w:color="auto"/>
              </w:divBdr>
              <w:divsChild>
                <w:div w:id="104497116">
                  <w:marLeft w:val="0"/>
                  <w:marRight w:val="0"/>
                  <w:marTop w:val="0"/>
                  <w:marBottom w:val="0"/>
                  <w:divBdr>
                    <w:top w:val="none" w:sz="0" w:space="0" w:color="auto"/>
                    <w:left w:val="none" w:sz="0" w:space="0" w:color="auto"/>
                    <w:bottom w:val="none" w:sz="0" w:space="0" w:color="auto"/>
                    <w:right w:val="none" w:sz="0" w:space="0" w:color="auto"/>
                  </w:divBdr>
                  <w:divsChild>
                    <w:div w:id="570501820">
                      <w:marLeft w:val="0"/>
                      <w:marRight w:val="0"/>
                      <w:marTop w:val="0"/>
                      <w:marBottom w:val="0"/>
                      <w:divBdr>
                        <w:top w:val="none" w:sz="0" w:space="0" w:color="auto"/>
                        <w:left w:val="none" w:sz="0" w:space="0" w:color="auto"/>
                        <w:bottom w:val="none" w:sz="0" w:space="0" w:color="auto"/>
                        <w:right w:val="none" w:sz="0" w:space="0" w:color="auto"/>
                      </w:divBdr>
                      <w:divsChild>
                        <w:div w:id="144275534">
                          <w:marLeft w:val="0"/>
                          <w:marRight w:val="0"/>
                          <w:marTop w:val="0"/>
                          <w:marBottom w:val="0"/>
                          <w:divBdr>
                            <w:top w:val="none" w:sz="0" w:space="0" w:color="auto"/>
                            <w:left w:val="none" w:sz="0" w:space="0" w:color="auto"/>
                            <w:bottom w:val="none" w:sz="0" w:space="0" w:color="auto"/>
                            <w:right w:val="none" w:sz="0" w:space="0" w:color="auto"/>
                          </w:divBdr>
                          <w:divsChild>
                            <w:div w:id="2048142302">
                              <w:marLeft w:val="0"/>
                              <w:marRight w:val="0"/>
                              <w:marTop w:val="0"/>
                              <w:marBottom w:val="0"/>
                              <w:divBdr>
                                <w:top w:val="none" w:sz="0" w:space="0" w:color="auto"/>
                                <w:left w:val="none" w:sz="0" w:space="0" w:color="auto"/>
                                <w:bottom w:val="none" w:sz="0" w:space="0" w:color="auto"/>
                                <w:right w:val="none" w:sz="0" w:space="0" w:color="auto"/>
                              </w:divBdr>
                              <w:divsChild>
                                <w:div w:id="1654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038">
                          <w:marLeft w:val="0"/>
                          <w:marRight w:val="0"/>
                          <w:marTop w:val="0"/>
                          <w:marBottom w:val="0"/>
                          <w:divBdr>
                            <w:top w:val="none" w:sz="0" w:space="0" w:color="auto"/>
                            <w:left w:val="none" w:sz="0" w:space="0" w:color="auto"/>
                            <w:bottom w:val="none" w:sz="0" w:space="0" w:color="auto"/>
                            <w:right w:val="none" w:sz="0" w:space="0" w:color="auto"/>
                          </w:divBdr>
                          <w:divsChild>
                            <w:div w:id="188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9840">
                      <w:marLeft w:val="0"/>
                      <w:marRight w:val="0"/>
                      <w:marTop w:val="0"/>
                      <w:marBottom w:val="0"/>
                      <w:divBdr>
                        <w:top w:val="none" w:sz="0" w:space="0" w:color="auto"/>
                        <w:left w:val="none" w:sz="0" w:space="0" w:color="auto"/>
                        <w:bottom w:val="none" w:sz="0" w:space="0" w:color="auto"/>
                        <w:right w:val="none" w:sz="0" w:space="0" w:color="auto"/>
                      </w:divBdr>
                      <w:divsChild>
                        <w:div w:id="3172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7724">
                  <w:marLeft w:val="0"/>
                  <w:marRight w:val="0"/>
                  <w:marTop w:val="0"/>
                  <w:marBottom w:val="0"/>
                  <w:divBdr>
                    <w:top w:val="none" w:sz="0" w:space="0" w:color="auto"/>
                    <w:left w:val="none" w:sz="0" w:space="0" w:color="auto"/>
                    <w:bottom w:val="none" w:sz="0" w:space="0" w:color="auto"/>
                    <w:right w:val="none" w:sz="0" w:space="0" w:color="auto"/>
                  </w:divBdr>
                </w:div>
                <w:div w:id="1321735343">
                  <w:marLeft w:val="0"/>
                  <w:marRight w:val="0"/>
                  <w:marTop w:val="0"/>
                  <w:marBottom w:val="0"/>
                  <w:divBdr>
                    <w:top w:val="none" w:sz="0" w:space="0" w:color="auto"/>
                    <w:left w:val="none" w:sz="0" w:space="0" w:color="auto"/>
                    <w:bottom w:val="none" w:sz="0" w:space="0" w:color="auto"/>
                    <w:right w:val="none" w:sz="0" w:space="0" w:color="auto"/>
                  </w:divBdr>
                  <w:divsChild>
                    <w:div w:id="1785801780">
                      <w:marLeft w:val="0"/>
                      <w:marRight w:val="0"/>
                      <w:marTop w:val="0"/>
                      <w:marBottom w:val="0"/>
                      <w:divBdr>
                        <w:top w:val="none" w:sz="0" w:space="0" w:color="auto"/>
                        <w:left w:val="none" w:sz="0" w:space="0" w:color="auto"/>
                        <w:bottom w:val="none" w:sz="0" w:space="0" w:color="auto"/>
                        <w:right w:val="none" w:sz="0" w:space="0" w:color="auto"/>
                      </w:divBdr>
                      <w:divsChild>
                        <w:div w:id="831722110">
                          <w:marLeft w:val="0"/>
                          <w:marRight w:val="0"/>
                          <w:marTop w:val="0"/>
                          <w:marBottom w:val="0"/>
                          <w:divBdr>
                            <w:top w:val="none" w:sz="0" w:space="0" w:color="auto"/>
                            <w:left w:val="none" w:sz="0" w:space="0" w:color="auto"/>
                            <w:bottom w:val="none" w:sz="0" w:space="0" w:color="auto"/>
                            <w:right w:val="none" w:sz="0" w:space="0" w:color="auto"/>
                          </w:divBdr>
                          <w:divsChild>
                            <w:div w:id="1979918297">
                              <w:marLeft w:val="0"/>
                              <w:marRight w:val="0"/>
                              <w:marTop w:val="0"/>
                              <w:marBottom w:val="0"/>
                              <w:divBdr>
                                <w:top w:val="none" w:sz="0" w:space="0" w:color="auto"/>
                                <w:left w:val="none" w:sz="0" w:space="0" w:color="auto"/>
                                <w:bottom w:val="none" w:sz="0" w:space="0" w:color="auto"/>
                                <w:right w:val="none" w:sz="0" w:space="0" w:color="auto"/>
                              </w:divBdr>
                              <w:divsChild>
                                <w:div w:id="1128859518">
                                  <w:marLeft w:val="0"/>
                                  <w:marRight w:val="0"/>
                                  <w:marTop w:val="0"/>
                                  <w:marBottom w:val="0"/>
                                  <w:divBdr>
                                    <w:top w:val="none" w:sz="0" w:space="0" w:color="auto"/>
                                    <w:left w:val="none" w:sz="0" w:space="0" w:color="auto"/>
                                    <w:bottom w:val="none" w:sz="0" w:space="0" w:color="auto"/>
                                    <w:right w:val="none" w:sz="0" w:space="0" w:color="auto"/>
                                  </w:divBdr>
                                  <w:divsChild>
                                    <w:div w:id="705107981">
                                      <w:marLeft w:val="0"/>
                                      <w:marRight w:val="0"/>
                                      <w:marTop w:val="0"/>
                                      <w:marBottom w:val="0"/>
                                      <w:divBdr>
                                        <w:top w:val="none" w:sz="0" w:space="0" w:color="auto"/>
                                        <w:left w:val="none" w:sz="0" w:space="0" w:color="auto"/>
                                        <w:bottom w:val="none" w:sz="0" w:space="0" w:color="auto"/>
                                        <w:right w:val="none" w:sz="0" w:space="0" w:color="auto"/>
                                      </w:divBdr>
                                    </w:div>
                                    <w:div w:id="1249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499028">
                  <w:marLeft w:val="0"/>
                  <w:marRight w:val="0"/>
                  <w:marTop w:val="0"/>
                  <w:marBottom w:val="0"/>
                  <w:divBdr>
                    <w:top w:val="none" w:sz="0" w:space="0" w:color="auto"/>
                    <w:left w:val="none" w:sz="0" w:space="0" w:color="auto"/>
                    <w:bottom w:val="none" w:sz="0" w:space="0" w:color="auto"/>
                    <w:right w:val="none" w:sz="0" w:space="0" w:color="auto"/>
                  </w:divBdr>
                  <w:divsChild>
                    <w:div w:id="199242488">
                      <w:marLeft w:val="0"/>
                      <w:marRight w:val="0"/>
                      <w:marTop w:val="0"/>
                      <w:marBottom w:val="0"/>
                      <w:divBdr>
                        <w:top w:val="none" w:sz="0" w:space="0" w:color="auto"/>
                        <w:left w:val="none" w:sz="0" w:space="0" w:color="auto"/>
                        <w:bottom w:val="none" w:sz="0" w:space="0" w:color="auto"/>
                        <w:right w:val="none" w:sz="0" w:space="0" w:color="auto"/>
                      </w:divBdr>
                      <w:divsChild>
                        <w:div w:id="264044781">
                          <w:marLeft w:val="0"/>
                          <w:marRight w:val="0"/>
                          <w:marTop w:val="0"/>
                          <w:marBottom w:val="0"/>
                          <w:divBdr>
                            <w:top w:val="none" w:sz="0" w:space="0" w:color="auto"/>
                            <w:left w:val="none" w:sz="0" w:space="0" w:color="auto"/>
                            <w:bottom w:val="none" w:sz="0" w:space="0" w:color="auto"/>
                            <w:right w:val="none" w:sz="0" w:space="0" w:color="auto"/>
                          </w:divBdr>
                          <w:divsChild>
                            <w:div w:id="1224025161">
                              <w:marLeft w:val="0"/>
                              <w:marRight w:val="0"/>
                              <w:marTop w:val="0"/>
                              <w:marBottom w:val="0"/>
                              <w:divBdr>
                                <w:top w:val="none" w:sz="0" w:space="0" w:color="auto"/>
                                <w:left w:val="none" w:sz="0" w:space="0" w:color="auto"/>
                                <w:bottom w:val="none" w:sz="0" w:space="0" w:color="auto"/>
                                <w:right w:val="none" w:sz="0" w:space="0" w:color="auto"/>
                              </w:divBdr>
                              <w:divsChild>
                                <w:div w:id="540750717">
                                  <w:marLeft w:val="0"/>
                                  <w:marRight w:val="0"/>
                                  <w:marTop w:val="0"/>
                                  <w:marBottom w:val="0"/>
                                  <w:divBdr>
                                    <w:top w:val="none" w:sz="0" w:space="0" w:color="auto"/>
                                    <w:left w:val="none" w:sz="0" w:space="0" w:color="auto"/>
                                    <w:bottom w:val="none" w:sz="0" w:space="0" w:color="auto"/>
                                    <w:right w:val="none" w:sz="0" w:space="0" w:color="auto"/>
                                  </w:divBdr>
                                  <w:divsChild>
                                    <w:div w:id="1647082559">
                                      <w:marLeft w:val="0"/>
                                      <w:marRight w:val="0"/>
                                      <w:marTop w:val="0"/>
                                      <w:marBottom w:val="0"/>
                                      <w:divBdr>
                                        <w:top w:val="none" w:sz="0" w:space="0" w:color="auto"/>
                                        <w:left w:val="none" w:sz="0" w:space="0" w:color="auto"/>
                                        <w:bottom w:val="none" w:sz="0" w:space="0" w:color="auto"/>
                                        <w:right w:val="none" w:sz="0" w:space="0" w:color="auto"/>
                                      </w:divBdr>
                                      <w:divsChild>
                                        <w:div w:id="814563342">
                                          <w:marLeft w:val="0"/>
                                          <w:marRight w:val="0"/>
                                          <w:marTop w:val="0"/>
                                          <w:marBottom w:val="0"/>
                                          <w:divBdr>
                                            <w:top w:val="none" w:sz="0" w:space="0" w:color="auto"/>
                                            <w:left w:val="none" w:sz="0" w:space="0" w:color="auto"/>
                                            <w:bottom w:val="none" w:sz="0" w:space="0" w:color="auto"/>
                                            <w:right w:val="none" w:sz="0" w:space="0" w:color="auto"/>
                                          </w:divBdr>
                                          <w:divsChild>
                                            <w:div w:id="152844944">
                                              <w:marLeft w:val="0"/>
                                              <w:marRight w:val="0"/>
                                              <w:marTop w:val="0"/>
                                              <w:marBottom w:val="0"/>
                                              <w:divBdr>
                                                <w:top w:val="none" w:sz="0" w:space="0" w:color="auto"/>
                                                <w:left w:val="none" w:sz="0" w:space="0" w:color="auto"/>
                                                <w:bottom w:val="none" w:sz="0" w:space="0" w:color="auto"/>
                                                <w:right w:val="none" w:sz="0" w:space="0" w:color="auto"/>
                                              </w:divBdr>
                                              <w:divsChild>
                                                <w:div w:id="1112895903">
                                                  <w:marLeft w:val="0"/>
                                                  <w:marRight w:val="0"/>
                                                  <w:marTop w:val="0"/>
                                                  <w:marBottom w:val="0"/>
                                                  <w:divBdr>
                                                    <w:top w:val="none" w:sz="0" w:space="0" w:color="auto"/>
                                                    <w:left w:val="none" w:sz="0" w:space="0" w:color="auto"/>
                                                    <w:bottom w:val="none" w:sz="0" w:space="0" w:color="auto"/>
                                                    <w:right w:val="none" w:sz="0" w:space="0" w:color="auto"/>
                                                  </w:divBdr>
                                                </w:div>
                                                <w:div w:id="1606230075">
                                                  <w:marLeft w:val="0"/>
                                                  <w:marRight w:val="0"/>
                                                  <w:marTop w:val="0"/>
                                                  <w:marBottom w:val="0"/>
                                                  <w:divBdr>
                                                    <w:top w:val="none" w:sz="0" w:space="0" w:color="auto"/>
                                                    <w:left w:val="none" w:sz="0" w:space="0" w:color="auto"/>
                                                    <w:bottom w:val="none" w:sz="0" w:space="0" w:color="auto"/>
                                                    <w:right w:val="none" w:sz="0" w:space="0" w:color="auto"/>
                                                  </w:divBdr>
                                                  <w:divsChild>
                                                    <w:div w:id="77867350">
                                                      <w:marLeft w:val="0"/>
                                                      <w:marRight w:val="0"/>
                                                      <w:marTop w:val="0"/>
                                                      <w:marBottom w:val="0"/>
                                                      <w:divBdr>
                                                        <w:top w:val="none" w:sz="0" w:space="0" w:color="auto"/>
                                                        <w:left w:val="none" w:sz="0" w:space="0" w:color="auto"/>
                                                        <w:bottom w:val="none" w:sz="0" w:space="0" w:color="auto"/>
                                                        <w:right w:val="none" w:sz="0" w:space="0" w:color="auto"/>
                                                      </w:divBdr>
                                                      <w:divsChild>
                                                        <w:div w:id="918633166">
                                                          <w:marLeft w:val="0"/>
                                                          <w:marRight w:val="0"/>
                                                          <w:marTop w:val="0"/>
                                                          <w:marBottom w:val="0"/>
                                                          <w:divBdr>
                                                            <w:top w:val="none" w:sz="0" w:space="0" w:color="auto"/>
                                                            <w:left w:val="none" w:sz="0" w:space="0" w:color="auto"/>
                                                            <w:bottom w:val="none" w:sz="0" w:space="0" w:color="auto"/>
                                                            <w:right w:val="none" w:sz="0" w:space="0" w:color="auto"/>
                                                          </w:divBdr>
                                                        </w:div>
                                                      </w:divsChild>
                                                    </w:div>
                                                    <w:div w:id="1776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4623">
                                          <w:marLeft w:val="0"/>
                                          <w:marRight w:val="0"/>
                                          <w:marTop w:val="0"/>
                                          <w:marBottom w:val="0"/>
                                          <w:divBdr>
                                            <w:top w:val="none" w:sz="0" w:space="0" w:color="auto"/>
                                            <w:left w:val="none" w:sz="0" w:space="0" w:color="auto"/>
                                            <w:bottom w:val="none" w:sz="0" w:space="0" w:color="auto"/>
                                            <w:right w:val="none" w:sz="0" w:space="0" w:color="auto"/>
                                          </w:divBdr>
                                          <w:divsChild>
                                            <w:div w:id="1066151056">
                                              <w:marLeft w:val="0"/>
                                              <w:marRight w:val="0"/>
                                              <w:marTop w:val="0"/>
                                              <w:marBottom w:val="0"/>
                                              <w:divBdr>
                                                <w:top w:val="none" w:sz="0" w:space="0" w:color="auto"/>
                                                <w:left w:val="none" w:sz="0" w:space="0" w:color="auto"/>
                                                <w:bottom w:val="none" w:sz="0" w:space="0" w:color="auto"/>
                                                <w:right w:val="none" w:sz="0" w:space="0" w:color="auto"/>
                                              </w:divBdr>
                                              <w:divsChild>
                                                <w:div w:id="16304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78931">
          <w:marLeft w:val="0"/>
          <w:marRight w:val="0"/>
          <w:marTop w:val="0"/>
          <w:marBottom w:val="0"/>
          <w:divBdr>
            <w:top w:val="none" w:sz="0" w:space="0" w:color="auto"/>
            <w:left w:val="none" w:sz="0" w:space="0" w:color="auto"/>
            <w:bottom w:val="none" w:sz="0" w:space="0" w:color="auto"/>
            <w:right w:val="none" w:sz="0" w:space="0" w:color="auto"/>
          </w:divBdr>
        </w:div>
        <w:div w:id="1442066811">
          <w:marLeft w:val="0"/>
          <w:marRight w:val="0"/>
          <w:marTop w:val="0"/>
          <w:marBottom w:val="0"/>
          <w:divBdr>
            <w:top w:val="none" w:sz="0" w:space="0" w:color="auto"/>
            <w:left w:val="none" w:sz="0" w:space="0" w:color="auto"/>
            <w:bottom w:val="none" w:sz="0" w:space="0" w:color="auto"/>
            <w:right w:val="none" w:sz="0" w:space="0" w:color="auto"/>
          </w:divBdr>
          <w:divsChild>
            <w:div w:id="420568396">
              <w:marLeft w:val="0"/>
              <w:marRight w:val="0"/>
              <w:marTop w:val="0"/>
              <w:marBottom w:val="0"/>
              <w:divBdr>
                <w:top w:val="none" w:sz="0" w:space="0" w:color="auto"/>
                <w:left w:val="none" w:sz="0" w:space="0" w:color="auto"/>
                <w:bottom w:val="none" w:sz="0" w:space="0" w:color="auto"/>
                <w:right w:val="none" w:sz="0" w:space="0" w:color="auto"/>
              </w:divBdr>
              <w:divsChild>
                <w:div w:id="1909685304">
                  <w:marLeft w:val="0"/>
                  <w:marRight w:val="0"/>
                  <w:marTop w:val="0"/>
                  <w:marBottom w:val="0"/>
                  <w:divBdr>
                    <w:top w:val="none" w:sz="0" w:space="0" w:color="auto"/>
                    <w:left w:val="none" w:sz="0" w:space="0" w:color="auto"/>
                    <w:bottom w:val="none" w:sz="0" w:space="0" w:color="auto"/>
                    <w:right w:val="none" w:sz="0" w:space="0" w:color="auto"/>
                  </w:divBdr>
                  <w:divsChild>
                    <w:div w:id="720447927">
                      <w:marLeft w:val="0"/>
                      <w:marRight w:val="0"/>
                      <w:marTop w:val="0"/>
                      <w:marBottom w:val="0"/>
                      <w:divBdr>
                        <w:top w:val="none" w:sz="0" w:space="0" w:color="auto"/>
                        <w:left w:val="none" w:sz="0" w:space="0" w:color="auto"/>
                        <w:bottom w:val="none" w:sz="0" w:space="0" w:color="auto"/>
                        <w:right w:val="none" w:sz="0" w:space="0" w:color="auto"/>
                      </w:divBdr>
                      <w:divsChild>
                        <w:div w:id="1507936789">
                          <w:marLeft w:val="0"/>
                          <w:marRight w:val="0"/>
                          <w:marTop w:val="0"/>
                          <w:marBottom w:val="0"/>
                          <w:divBdr>
                            <w:top w:val="none" w:sz="0" w:space="0" w:color="auto"/>
                            <w:left w:val="none" w:sz="0" w:space="0" w:color="auto"/>
                            <w:bottom w:val="none" w:sz="0" w:space="0" w:color="auto"/>
                            <w:right w:val="none" w:sz="0" w:space="0" w:color="auto"/>
                          </w:divBdr>
                          <w:divsChild>
                            <w:div w:id="827135447">
                              <w:marLeft w:val="0"/>
                              <w:marRight w:val="0"/>
                              <w:marTop w:val="0"/>
                              <w:marBottom w:val="0"/>
                              <w:divBdr>
                                <w:top w:val="none" w:sz="0" w:space="0" w:color="auto"/>
                                <w:left w:val="none" w:sz="0" w:space="0" w:color="auto"/>
                                <w:bottom w:val="none" w:sz="0" w:space="0" w:color="auto"/>
                                <w:right w:val="none" w:sz="0" w:space="0" w:color="auto"/>
                              </w:divBdr>
                              <w:divsChild>
                                <w:div w:id="323361828">
                                  <w:marLeft w:val="0"/>
                                  <w:marRight w:val="0"/>
                                  <w:marTop w:val="0"/>
                                  <w:marBottom w:val="0"/>
                                  <w:divBdr>
                                    <w:top w:val="none" w:sz="0" w:space="0" w:color="auto"/>
                                    <w:left w:val="none" w:sz="0" w:space="0" w:color="auto"/>
                                    <w:bottom w:val="none" w:sz="0" w:space="0" w:color="auto"/>
                                    <w:right w:val="none" w:sz="0" w:space="0" w:color="auto"/>
                                  </w:divBdr>
                                  <w:divsChild>
                                    <w:div w:id="311951394">
                                      <w:marLeft w:val="0"/>
                                      <w:marRight w:val="0"/>
                                      <w:marTop w:val="0"/>
                                      <w:marBottom w:val="0"/>
                                      <w:divBdr>
                                        <w:top w:val="none" w:sz="0" w:space="0" w:color="auto"/>
                                        <w:left w:val="none" w:sz="0" w:space="0" w:color="auto"/>
                                        <w:bottom w:val="none" w:sz="0" w:space="0" w:color="auto"/>
                                        <w:right w:val="none" w:sz="0" w:space="0" w:color="auto"/>
                                      </w:divBdr>
                                      <w:divsChild>
                                        <w:div w:id="1058672425">
                                          <w:marLeft w:val="0"/>
                                          <w:marRight w:val="0"/>
                                          <w:marTop w:val="0"/>
                                          <w:marBottom w:val="0"/>
                                          <w:divBdr>
                                            <w:top w:val="none" w:sz="0" w:space="0" w:color="auto"/>
                                            <w:left w:val="none" w:sz="0" w:space="0" w:color="auto"/>
                                            <w:bottom w:val="none" w:sz="0" w:space="0" w:color="auto"/>
                                            <w:right w:val="none" w:sz="0" w:space="0" w:color="auto"/>
                                          </w:divBdr>
                                          <w:divsChild>
                                            <w:div w:id="164440138">
                                              <w:marLeft w:val="0"/>
                                              <w:marRight w:val="0"/>
                                              <w:marTop w:val="0"/>
                                              <w:marBottom w:val="0"/>
                                              <w:divBdr>
                                                <w:top w:val="none" w:sz="0" w:space="0" w:color="auto"/>
                                                <w:left w:val="none" w:sz="0" w:space="0" w:color="auto"/>
                                                <w:bottom w:val="none" w:sz="0" w:space="0" w:color="auto"/>
                                                <w:right w:val="none" w:sz="0" w:space="0" w:color="auto"/>
                                              </w:divBdr>
                                              <w:divsChild>
                                                <w:div w:id="1365057482">
                                                  <w:marLeft w:val="0"/>
                                                  <w:marRight w:val="0"/>
                                                  <w:marTop w:val="0"/>
                                                  <w:marBottom w:val="0"/>
                                                  <w:divBdr>
                                                    <w:top w:val="none" w:sz="0" w:space="0" w:color="auto"/>
                                                    <w:left w:val="none" w:sz="0" w:space="0" w:color="auto"/>
                                                    <w:bottom w:val="none" w:sz="0" w:space="0" w:color="auto"/>
                                                    <w:right w:val="none" w:sz="0" w:space="0" w:color="auto"/>
                                                  </w:divBdr>
                                                  <w:divsChild>
                                                    <w:div w:id="591545558">
                                                      <w:marLeft w:val="0"/>
                                                      <w:marRight w:val="0"/>
                                                      <w:marTop w:val="0"/>
                                                      <w:marBottom w:val="0"/>
                                                      <w:divBdr>
                                                        <w:top w:val="none" w:sz="0" w:space="0" w:color="auto"/>
                                                        <w:left w:val="none" w:sz="0" w:space="0" w:color="auto"/>
                                                        <w:bottom w:val="none" w:sz="0" w:space="0" w:color="auto"/>
                                                        <w:right w:val="none" w:sz="0" w:space="0" w:color="auto"/>
                                                      </w:divBdr>
                                                      <w:divsChild>
                                                        <w:div w:id="1289776190">
                                                          <w:marLeft w:val="0"/>
                                                          <w:marRight w:val="0"/>
                                                          <w:marTop w:val="0"/>
                                                          <w:marBottom w:val="0"/>
                                                          <w:divBdr>
                                                            <w:top w:val="none" w:sz="0" w:space="0" w:color="auto"/>
                                                            <w:left w:val="none" w:sz="0" w:space="0" w:color="auto"/>
                                                            <w:bottom w:val="none" w:sz="0" w:space="0" w:color="auto"/>
                                                            <w:right w:val="none" w:sz="0" w:space="0" w:color="auto"/>
                                                          </w:divBdr>
                                                        </w:div>
                                                      </w:divsChild>
                                                    </w:div>
                                                    <w:div w:id="20431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2415">
                                      <w:marLeft w:val="0"/>
                                      <w:marRight w:val="0"/>
                                      <w:marTop w:val="0"/>
                                      <w:marBottom w:val="0"/>
                                      <w:divBdr>
                                        <w:top w:val="none" w:sz="0" w:space="0" w:color="auto"/>
                                        <w:left w:val="none" w:sz="0" w:space="0" w:color="auto"/>
                                        <w:bottom w:val="none" w:sz="0" w:space="0" w:color="auto"/>
                                        <w:right w:val="none" w:sz="0" w:space="0" w:color="auto"/>
                                      </w:divBdr>
                                      <w:divsChild>
                                        <w:div w:id="6189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2972">
                                  <w:marLeft w:val="0"/>
                                  <w:marRight w:val="0"/>
                                  <w:marTop w:val="0"/>
                                  <w:marBottom w:val="0"/>
                                  <w:divBdr>
                                    <w:top w:val="none" w:sz="0" w:space="0" w:color="auto"/>
                                    <w:left w:val="none" w:sz="0" w:space="0" w:color="auto"/>
                                    <w:bottom w:val="none" w:sz="0" w:space="0" w:color="auto"/>
                                    <w:right w:val="none" w:sz="0" w:space="0" w:color="auto"/>
                                  </w:divBdr>
                                  <w:divsChild>
                                    <w:div w:id="1241212648">
                                      <w:marLeft w:val="0"/>
                                      <w:marRight w:val="0"/>
                                      <w:marTop w:val="0"/>
                                      <w:marBottom w:val="0"/>
                                      <w:divBdr>
                                        <w:top w:val="none" w:sz="0" w:space="0" w:color="auto"/>
                                        <w:left w:val="none" w:sz="0" w:space="0" w:color="auto"/>
                                        <w:bottom w:val="none" w:sz="0" w:space="0" w:color="auto"/>
                                        <w:right w:val="none" w:sz="0" w:space="0" w:color="auto"/>
                                      </w:divBdr>
                                      <w:divsChild>
                                        <w:div w:id="411052620">
                                          <w:marLeft w:val="0"/>
                                          <w:marRight w:val="0"/>
                                          <w:marTop w:val="0"/>
                                          <w:marBottom w:val="0"/>
                                          <w:divBdr>
                                            <w:top w:val="none" w:sz="0" w:space="0" w:color="auto"/>
                                            <w:left w:val="none" w:sz="0" w:space="0" w:color="auto"/>
                                            <w:bottom w:val="none" w:sz="0" w:space="0" w:color="auto"/>
                                            <w:right w:val="none" w:sz="0" w:space="0" w:color="auto"/>
                                          </w:divBdr>
                                          <w:divsChild>
                                            <w:div w:id="1979216167">
                                              <w:marLeft w:val="0"/>
                                              <w:marRight w:val="0"/>
                                              <w:marTop w:val="0"/>
                                              <w:marBottom w:val="0"/>
                                              <w:divBdr>
                                                <w:top w:val="none" w:sz="0" w:space="0" w:color="auto"/>
                                                <w:left w:val="none" w:sz="0" w:space="0" w:color="auto"/>
                                                <w:bottom w:val="none" w:sz="0" w:space="0" w:color="auto"/>
                                                <w:right w:val="none" w:sz="0" w:space="0" w:color="auto"/>
                                              </w:divBdr>
                                              <w:divsChild>
                                                <w:div w:id="1190216195">
                                                  <w:marLeft w:val="0"/>
                                                  <w:marRight w:val="0"/>
                                                  <w:marTop w:val="0"/>
                                                  <w:marBottom w:val="0"/>
                                                  <w:divBdr>
                                                    <w:top w:val="none" w:sz="0" w:space="0" w:color="auto"/>
                                                    <w:left w:val="none" w:sz="0" w:space="0" w:color="auto"/>
                                                    <w:bottom w:val="none" w:sz="0" w:space="0" w:color="auto"/>
                                                    <w:right w:val="none" w:sz="0" w:space="0" w:color="auto"/>
                                                  </w:divBdr>
                                                  <w:divsChild>
                                                    <w:div w:id="1127042849">
                                                      <w:marLeft w:val="0"/>
                                                      <w:marRight w:val="0"/>
                                                      <w:marTop w:val="0"/>
                                                      <w:marBottom w:val="0"/>
                                                      <w:divBdr>
                                                        <w:top w:val="none" w:sz="0" w:space="0" w:color="auto"/>
                                                        <w:left w:val="none" w:sz="0" w:space="0" w:color="auto"/>
                                                        <w:bottom w:val="none" w:sz="0" w:space="0" w:color="auto"/>
                                                        <w:right w:val="none" w:sz="0" w:space="0" w:color="auto"/>
                                                      </w:divBdr>
                                                    </w:div>
                                                    <w:div w:id="1169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744538">
              <w:marLeft w:val="0"/>
              <w:marRight w:val="0"/>
              <w:marTop w:val="0"/>
              <w:marBottom w:val="0"/>
              <w:divBdr>
                <w:top w:val="none" w:sz="0" w:space="0" w:color="auto"/>
                <w:left w:val="none" w:sz="0" w:space="0" w:color="auto"/>
                <w:bottom w:val="none" w:sz="0" w:space="0" w:color="auto"/>
                <w:right w:val="none" w:sz="0" w:space="0" w:color="auto"/>
              </w:divBdr>
              <w:divsChild>
                <w:div w:id="449327909">
                  <w:marLeft w:val="0"/>
                  <w:marRight w:val="0"/>
                  <w:marTop w:val="0"/>
                  <w:marBottom w:val="0"/>
                  <w:divBdr>
                    <w:top w:val="none" w:sz="0" w:space="0" w:color="auto"/>
                    <w:left w:val="none" w:sz="0" w:space="0" w:color="auto"/>
                    <w:bottom w:val="none" w:sz="0" w:space="0" w:color="auto"/>
                    <w:right w:val="none" w:sz="0" w:space="0" w:color="auto"/>
                  </w:divBdr>
                  <w:divsChild>
                    <w:div w:id="1059286498">
                      <w:marLeft w:val="0"/>
                      <w:marRight w:val="0"/>
                      <w:marTop w:val="0"/>
                      <w:marBottom w:val="0"/>
                      <w:divBdr>
                        <w:top w:val="none" w:sz="0" w:space="0" w:color="auto"/>
                        <w:left w:val="none" w:sz="0" w:space="0" w:color="auto"/>
                        <w:bottom w:val="none" w:sz="0" w:space="0" w:color="auto"/>
                        <w:right w:val="none" w:sz="0" w:space="0" w:color="auto"/>
                      </w:divBdr>
                      <w:divsChild>
                        <w:div w:id="1549952926">
                          <w:marLeft w:val="0"/>
                          <w:marRight w:val="0"/>
                          <w:marTop w:val="0"/>
                          <w:marBottom w:val="0"/>
                          <w:divBdr>
                            <w:top w:val="none" w:sz="0" w:space="0" w:color="auto"/>
                            <w:left w:val="none" w:sz="0" w:space="0" w:color="auto"/>
                            <w:bottom w:val="none" w:sz="0" w:space="0" w:color="auto"/>
                            <w:right w:val="none" w:sz="0" w:space="0" w:color="auto"/>
                          </w:divBdr>
                          <w:divsChild>
                            <w:div w:id="1615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80394">
          <w:marLeft w:val="0"/>
          <w:marRight w:val="0"/>
          <w:marTop w:val="0"/>
          <w:marBottom w:val="0"/>
          <w:divBdr>
            <w:top w:val="none" w:sz="0" w:space="0" w:color="auto"/>
            <w:left w:val="none" w:sz="0" w:space="0" w:color="auto"/>
            <w:bottom w:val="none" w:sz="0" w:space="0" w:color="auto"/>
            <w:right w:val="none" w:sz="0" w:space="0" w:color="auto"/>
          </w:divBdr>
          <w:divsChild>
            <w:div w:id="1476139776">
              <w:marLeft w:val="0"/>
              <w:marRight w:val="0"/>
              <w:marTop w:val="0"/>
              <w:marBottom w:val="0"/>
              <w:divBdr>
                <w:top w:val="none" w:sz="0" w:space="0" w:color="auto"/>
                <w:left w:val="none" w:sz="0" w:space="0" w:color="auto"/>
                <w:bottom w:val="none" w:sz="0" w:space="0" w:color="auto"/>
                <w:right w:val="none" w:sz="0" w:space="0" w:color="auto"/>
              </w:divBdr>
              <w:divsChild>
                <w:div w:id="745693023">
                  <w:marLeft w:val="0"/>
                  <w:marRight w:val="0"/>
                  <w:marTop w:val="0"/>
                  <w:marBottom w:val="0"/>
                  <w:divBdr>
                    <w:top w:val="none" w:sz="0" w:space="0" w:color="auto"/>
                    <w:left w:val="none" w:sz="0" w:space="0" w:color="auto"/>
                    <w:bottom w:val="none" w:sz="0" w:space="0" w:color="auto"/>
                    <w:right w:val="none" w:sz="0" w:space="0" w:color="auto"/>
                  </w:divBdr>
                  <w:divsChild>
                    <w:div w:id="1442608324">
                      <w:marLeft w:val="0"/>
                      <w:marRight w:val="0"/>
                      <w:marTop w:val="0"/>
                      <w:marBottom w:val="0"/>
                      <w:divBdr>
                        <w:top w:val="none" w:sz="0" w:space="0" w:color="auto"/>
                        <w:left w:val="none" w:sz="0" w:space="0" w:color="auto"/>
                        <w:bottom w:val="none" w:sz="0" w:space="0" w:color="auto"/>
                        <w:right w:val="none" w:sz="0" w:space="0" w:color="auto"/>
                      </w:divBdr>
                      <w:divsChild>
                        <w:div w:id="261298884">
                          <w:marLeft w:val="0"/>
                          <w:marRight w:val="0"/>
                          <w:marTop w:val="0"/>
                          <w:marBottom w:val="0"/>
                          <w:divBdr>
                            <w:top w:val="none" w:sz="0" w:space="0" w:color="auto"/>
                            <w:left w:val="none" w:sz="0" w:space="0" w:color="auto"/>
                            <w:bottom w:val="none" w:sz="0" w:space="0" w:color="auto"/>
                            <w:right w:val="none" w:sz="0" w:space="0" w:color="auto"/>
                          </w:divBdr>
                          <w:divsChild>
                            <w:div w:id="1102645642">
                              <w:marLeft w:val="0"/>
                              <w:marRight w:val="0"/>
                              <w:marTop w:val="0"/>
                              <w:marBottom w:val="0"/>
                              <w:divBdr>
                                <w:top w:val="none" w:sz="0" w:space="0" w:color="auto"/>
                                <w:left w:val="none" w:sz="0" w:space="0" w:color="auto"/>
                                <w:bottom w:val="none" w:sz="0" w:space="0" w:color="auto"/>
                                <w:right w:val="none" w:sz="0" w:space="0" w:color="auto"/>
                              </w:divBdr>
                              <w:divsChild>
                                <w:div w:id="476335521">
                                  <w:marLeft w:val="0"/>
                                  <w:marRight w:val="0"/>
                                  <w:marTop w:val="0"/>
                                  <w:marBottom w:val="0"/>
                                  <w:divBdr>
                                    <w:top w:val="none" w:sz="0" w:space="0" w:color="auto"/>
                                    <w:left w:val="none" w:sz="0" w:space="0" w:color="auto"/>
                                    <w:bottom w:val="none" w:sz="0" w:space="0" w:color="auto"/>
                                    <w:right w:val="none" w:sz="0" w:space="0" w:color="auto"/>
                                  </w:divBdr>
                                  <w:divsChild>
                                    <w:div w:id="264002766">
                                      <w:marLeft w:val="0"/>
                                      <w:marRight w:val="0"/>
                                      <w:marTop w:val="0"/>
                                      <w:marBottom w:val="0"/>
                                      <w:divBdr>
                                        <w:top w:val="none" w:sz="0" w:space="0" w:color="auto"/>
                                        <w:left w:val="none" w:sz="0" w:space="0" w:color="auto"/>
                                        <w:bottom w:val="none" w:sz="0" w:space="0" w:color="auto"/>
                                        <w:right w:val="none" w:sz="0" w:space="0" w:color="auto"/>
                                      </w:divBdr>
                                    </w:div>
                                    <w:div w:id="18097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6025">
                  <w:marLeft w:val="0"/>
                  <w:marRight w:val="0"/>
                  <w:marTop w:val="0"/>
                  <w:marBottom w:val="0"/>
                  <w:divBdr>
                    <w:top w:val="none" w:sz="0" w:space="0" w:color="auto"/>
                    <w:left w:val="none" w:sz="0" w:space="0" w:color="auto"/>
                    <w:bottom w:val="none" w:sz="0" w:space="0" w:color="auto"/>
                    <w:right w:val="none" w:sz="0" w:space="0" w:color="auto"/>
                  </w:divBdr>
                  <w:divsChild>
                    <w:div w:id="166406869">
                      <w:marLeft w:val="0"/>
                      <w:marRight w:val="0"/>
                      <w:marTop w:val="0"/>
                      <w:marBottom w:val="0"/>
                      <w:divBdr>
                        <w:top w:val="none" w:sz="0" w:space="0" w:color="auto"/>
                        <w:left w:val="none" w:sz="0" w:space="0" w:color="auto"/>
                        <w:bottom w:val="none" w:sz="0" w:space="0" w:color="auto"/>
                        <w:right w:val="none" w:sz="0" w:space="0" w:color="auto"/>
                      </w:divBdr>
                      <w:divsChild>
                        <w:div w:id="845555471">
                          <w:marLeft w:val="0"/>
                          <w:marRight w:val="0"/>
                          <w:marTop w:val="0"/>
                          <w:marBottom w:val="0"/>
                          <w:divBdr>
                            <w:top w:val="none" w:sz="0" w:space="0" w:color="auto"/>
                            <w:left w:val="none" w:sz="0" w:space="0" w:color="auto"/>
                            <w:bottom w:val="none" w:sz="0" w:space="0" w:color="auto"/>
                            <w:right w:val="none" w:sz="0" w:space="0" w:color="auto"/>
                          </w:divBdr>
                        </w:div>
                      </w:divsChild>
                    </w:div>
                    <w:div w:id="1657608035">
                      <w:marLeft w:val="0"/>
                      <w:marRight w:val="0"/>
                      <w:marTop w:val="0"/>
                      <w:marBottom w:val="0"/>
                      <w:divBdr>
                        <w:top w:val="none" w:sz="0" w:space="0" w:color="auto"/>
                        <w:left w:val="none" w:sz="0" w:space="0" w:color="auto"/>
                        <w:bottom w:val="none" w:sz="0" w:space="0" w:color="auto"/>
                        <w:right w:val="none" w:sz="0" w:space="0" w:color="auto"/>
                      </w:divBdr>
                      <w:divsChild>
                        <w:div w:id="220285543">
                          <w:marLeft w:val="0"/>
                          <w:marRight w:val="0"/>
                          <w:marTop w:val="0"/>
                          <w:marBottom w:val="0"/>
                          <w:divBdr>
                            <w:top w:val="none" w:sz="0" w:space="0" w:color="auto"/>
                            <w:left w:val="none" w:sz="0" w:space="0" w:color="auto"/>
                            <w:bottom w:val="none" w:sz="0" w:space="0" w:color="auto"/>
                            <w:right w:val="none" w:sz="0" w:space="0" w:color="auto"/>
                          </w:divBdr>
                          <w:divsChild>
                            <w:div w:id="617833062">
                              <w:marLeft w:val="0"/>
                              <w:marRight w:val="0"/>
                              <w:marTop w:val="0"/>
                              <w:marBottom w:val="0"/>
                              <w:divBdr>
                                <w:top w:val="none" w:sz="0" w:space="0" w:color="auto"/>
                                <w:left w:val="none" w:sz="0" w:space="0" w:color="auto"/>
                                <w:bottom w:val="none" w:sz="0" w:space="0" w:color="auto"/>
                                <w:right w:val="none" w:sz="0" w:space="0" w:color="auto"/>
                              </w:divBdr>
                              <w:divsChild>
                                <w:div w:id="1769960774">
                                  <w:marLeft w:val="0"/>
                                  <w:marRight w:val="0"/>
                                  <w:marTop w:val="0"/>
                                  <w:marBottom w:val="0"/>
                                  <w:divBdr>
                                    <w:top w:val="none" w:sz="0" w:space="0" w:color="auto"/>
                                    <w:left w:val="none" w:sz="0" w:space="0" w:color="auto"/>
                                    <w:bottom w:val="none" w:sz="0" w:space="0" w:color="auto"/>
                                    <w:right w:val="none" w:sz="0" w:space="0" w:color="auto"/>
                                  </w:divBdr>
                                  <w:divsChild>
                                    <w:div w:id="18456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6945">
                          <w:marLeft w:val="0"/>
                          <w:marRight w:val="0"/>
                          <w:marTop w:val="0"/>
                          <w:marBottom w:val="0"/>
                          <w:divBdr>
                            <w:top w:val="none" w:sz="0" w:space="0" w:color="auto"/>
                            <w:left w:val="none" w:sz="0" w:space="0" w:color="auto"/>
                            <w:bottom w:val="none" w:sz="0" w:space="0" w:color="auto"/>
                            <w:right w:val="none" w:sz="0" w:space="0" w:color="auto"/>
                          </w:divBdr>
                          <w:divsChild>
                            <w:div w:id="1241329521">
                              <w:marLeft w:val="0"/>
                              <w:marRight w:val="0"/>
                              <w:marTop w:val="0"/>
                              <w:marBottom w:val="0"/>
                              <w:divBdr>
                                <w:top w:val="none" w:sz="0" w:space="0" w:color="auto"/>
                                <w:left w:val="none" w:sz="0" w:space="0" w:color="auto"/>
                                <w:bottom w:val="none" w:sz="0" w:space="0" w:color="auto"/>
                                <w:right w:val="none" w:sz="0" w:space="0" w:color="auto"/>
                              </w:divBdr>
                              <w:divsChild>
                                <w:div w:id="20537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3380">
                          <w:marLeft w:val="0"/>
                          <w:marRight w:val="0"/>
                          <w:marTop w:val="0"/>
                          <w:marBottom w:val="0"/>
                          <w:divBdr>
                            <w:top w:val="none" w:sz="0" w:space="0" w:color="auto"/>
                            <w:left w:val="none" w:sz="0" w:space="0" w:color="auto"/>
                            <w:bottom w:val="none" w:sz="0" w:space="0" w:color="auto"/>
                            <w:right w:val="none" w:sz="0" w:space="0" w:color="auto"/>
                          </w:divBdr>
                          <w:divsChild>
                            <w:div w:id="1267690309">
                              <w:marLeft w:val="0"/>
                              <w:marRight w:val="0"/>
                              <w:marTop w:val="0"/>
                              <w:marBottom w:val="0"/>
                              <w:divBdr>
                                <w:top w:val="none" w:sz="0" w:space="0" w:color="auto"/>
                                <w:left w:val="none" w:sz="0" w:space="0" w:color="auto"/>
                                <w:bottom w:val="none" w:sz="0" w:space="0" w:color="auto"/>
                                <w:right w:val="none" w:sz="0" w:space="0" w:color="auto"/>
                              </w:divBdr>
                            </w:div>
                          </w:divsChild>
                        </w:div>
                        <w:div w:id="2012904512">
                          <w:marLeft w:val="0"/>
                          <w:marRight w:val="0"/>
                          <w:marTop w:val="0"/>
                          <w:marBottom w:val="0"/>
                          <w:divBdr>
                            <w:top w:val="none" w:sz="0" w:space="0" w:color="auto"/>
                            <w:left w:val="none" w:sz="0" w:space="0" w:color="auto"/>
                            <w:bottom w:val="none" w:sz="0" w:space="0" w:color="auto"/>
                            <w:right w:val="none" w:sz="0" w:space="0" w:color="auto"/>
                          </w:divBdr>
                          <w:divsChild>
                            <w:div w:id="1173254849">
                              <w:marLeft w:val="0"/>
                              <w:marRight w:val="0"/>
                              <w:marTop w:val="0"/>
                              <w:marBottom w:val="0"/>
                              <w:divBdr>
                                <w:top w:val="none" w:sz="0" w:space="0" w:color="auto"/>
                                <w:left w:val="none" w:sz="0" w:space="0" w:color="auto"/>
                                <w:bottom w:val="none" w:sz="0" w:space="0" w:color="auto"/>
                                <w:right w:val="none" w:sz="0" w:space="0" w:color="auto"/>
                              </w:divBdr>
                              <w:divsChild>
                                <w:div w:id="949093264">
                                  <w:marLeft w:val="0"/>
                                  <w:marRight w:val="0"/>
                                  <w:marTop w:val="0"/>
                                  <w:marBottom w:val="0"/>
                                  <w:divBdr>
                                    <w:top w:val="none" w:sz="0" w:space="0" w:color="auto"/>
                                    <w:left w:val="none" w:sz="0" w:space="0" w:color="auto"/>
                                    <w:bottom w:val="none" w:sz="0" w:space="0" w:color="auto"/>
                                    <w:right w:val="none" w:sz="0" w:space="0" w:color="auto"/>
                                  </w:divBdr>
                                  <w:divsChild>
                                    <w:div w:id="20963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9441">
                  <w:marLeft w:val="0"/>
                  <w:marRight w:val="0"/>
                  <w:marTop w:val="0"/>
                  <w:marBottom w:val="0"/>
                  <w:divBdr>
                    <w:top w:val="none" w:sz="0" w:space="0" w:color="auto"/>
                    <w:left w:val="none" w:sz="0" w:space="0" w:color="auto"/>
                    <w:bottom w:val="none" w:sz="0" w:space="0" w:color="auto"/>
                    <w:right w:val="none" w:sz="0" w:space="0" w:color="auto"/>
                  </w:divBdr>
                  <w:divsChild>
                    <w:div w:id="575675292">
                      <w:marLeft w:val="0"/>
                      <w:marRight w:val="0"/>
                      <w:marTop w:val="0"/>
                      <w:marBottom w:val="0"/>
                      <w:divBdr>
                        <w:top w:val="none" w:sz="0" w:space="0" w:color="auto"/>
                        <w:left w:val="none" w:sz="0" w:space="0" w:color="auto"/>
                        <w:bottom w:val="none" w:sz="0" w:space="0" w:color="auto"/>
                        <w:right w:val="none" w:sz="0" w:space="0" w:color="auto"/>
                      </w:divBdr>
                      <w:divsChild>
                        <w:div w:id="797646084">
                          <w:marLeft w:val="0"/>
                          <w:marRight w:val="0"/>
                          <w:marTop w:val="0"/>
                          <w:marBottom w:val="0"/>
                          <w:divBdr>
                            <w:top w:val="none" w:sz="0" w:space="0" w:color="auto"/>
                            <w:left w:val="none" w:sz="0" w:space="0" w:color="auto"/>
                            <w:bottom w:val="none" w:sz="0" w:space="0" w:color="auto"/>
                            <w:right w:val="none" w:sz="0" w:space="0" w:color="auto"/>
                          </w:divBdr>
                          <w:divsChild>
                            <w:div w:id="206569963">
                              <w:marLeft w:val="0"/>
                              <w:marRight w:val="0"/>
                              <w:marTop w:val="0"/>
                              <w:marBottom w:val="0"/>
                              <w:divBdr>
                                <w:top w:val="none" w:sz="0" w:space="0" w:color="auto"/>
                                <w:left w:val="none" w:sz="0" w:space="0" w:color="auto"/>
                                <w:bottom w:val="none" w:sz="0" w:space="0" w:color="auto"/>
                                <w:right w:val="none" w:sz="0" w:space="0" w:color="auto"/>
                              </w:divBdr>
                              <w:divsChild>
                                <w:div w:id="13089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08126">
          <w:marLeft w:val="0"/>
          <w:marRight w:val="0"/>
          <w:marTop w:val="0"/>
          <w:marBottom w:val="0"/>
          <w:divBdr>
            <w:top w:val="none" w:sz="0" w:space="0" w:color="auto"/>
            <w:left w:val="none" w:sz="0" w:space="0" w:color="auto"/>
            <w:bottom w:val="none" w:sz="0" w:space="0" w:color="auto"/>
            <w:right w:val="none" w:sz="0" w:space="0" w:color="auto"/>
          </w:divBdr>
          <w:divsChild>
            <w:div w:id="1729113170">
              <w:marLeft w:val="0"/>
              <w:marRight w:val="0"/>
              <w:marTop w:val="0"/>
              <w:marBottom w:val="0"/>
              <w:divBdr>
                <w:top w:val="none" w:sz="0" w:space="0" w:color="auto"/>
                <w:left w:val="none" w:sz="0" w:space="0" w:color="auto"/>
                <w:bottom w:val="none" w:sz="0" w:space="0" w:color="auto"/>
                <w:right w:val="none" w:sz="0" w:space="0" w:color="auto"/>
              </w:divBdr>
              <w:divsChild>
                <w:div w:id="1400666173">
                  <w:marLeft w:val="0"/>
                  <w:marRight w:val="0"/>
                  <w:marTop w:val="0"/>
                  <w:marBottom w:val="0"/>
                  <w:divBdr>
                    <w:top w:val="none" w:sz="0" w:space="0" w:color="auto"/>
                    <w:left w:val="none" w:sz="0" w:space="0" w:color="auto"/>
                    <w:bottom w:val="none" w:sz="0" w:space="0" w:color="auto"/>
                    <w:right w:val="none" w:sz="0" w:space="0" w:color="auto"/>
                  </w:divBdr>
                  <w:divsChild>
                    <w:div w:id="1862741898">
                      <w:marLeft w:val="0"/>
                      <w:marRight w:val="0"/>
                      <w:marTop w:val="0"/>
                      <w:marBottom w:val="0"/>
                      <w:divBdr>
                        <w:top w:val="none" w:sz="0" w:space="0" w:color="auto"/>
                        <w:left w:val="none" w:sz="0" w:space="0" w:color="auto"/>
                        <w:bottom w:val="none" w:sz="0" w:space="0" w:color="auto"/>
                        <w:right w:val="none" w:sz="0" w:space="0" w:color="auto"/>
                      </w:divBdr>
                      <w:divsChild>
                        <w:div w:id="76443262">
                          <w:marLeft w:val="0"/>
                          <w:marRight w:val="0"/>
                          <w:marTop w:val="0"/>
                          <w:marBottom w:val="0"/>
                          <w:divBdr>
                            <w:top w:val="none" w:sz="0" w:space="0" w:color="auto"/>
                            <w:left w:val="none" w:sz="0" w:space="0" w:color="auto"/>
                            <w:bottom w:val="none" w:sz="0" w:space="0" w:color="auto"/>
                            <w:right w:val="none" w:sz="0" w:space="0" w:color="auto"/>
                          </w:divBdr>
                          <w:divsChild>
                            <w:div w:id="1704750051">
                              <w:marLeft w:val="0"/>
                              <w:marRight w:val="0"/>
                              <w:marTop w:val="0"/>
                              <w:marBottom w:val="0"/>
                              <w:divBdr>
                                <w:top w:val="none" w:sz="0" w:space="0" w:color="auto"/>
                                <w:left w:val="none" w:sz="0" w:space="0" w:color="auto"/>
                                <w:bottom w:val="none" w:sz="0" w:space="0" w:color="auto"/>
                                <w:right w:val="none" w:sz="0" w:space="0" w:color="auto"/>
                              </w:divBdr>
                              <w:divsChild>
                                <w:div w:id="394088909">
                                  <w:marLeft w:val="0"/>
                                  <w:marRight w:val="0"/>
                                  <w:marTop w:val="0"/>
                                  <w:marBottom w:val="0"/>
                                  <w:divBdr>
                                    <w:top w:val="none" w:sz="0" w:space="0" w:color="auto"/>
                                    <w:left w:val="none" w:sz="0" w:space="0" w:color="auto"/>
                                    <w:bottom w:val="none" w:sz="0" w:space="0" w:color="auto"/>
                                    <w:right w:val="none" w:sz="0" w:space="0" w:color="auto"/>
                                  </w:divBdr>
                                </w:div>
                                <w:div w:id="618490236">
                                  <w:marLeft w:val="0"/>
                                  <w:marRight w:val="0"/>
                                  <w:marTop w:val="0"/>
                                  <w:marBottom w:val="0"/>
                                  <w:divBdr>
                                    <w:top w:val="none" w:sz="0" w:space="0" w:color="auto"/>
                                    <w:left w:val="none" w:sz="0" w:space="0" w:color="auto"/>
                                    <w:bottom w:val="none" w:sz="0" w:space="0" w:color="auto"/>
                                    <w:right w:val="none" w:sz="0" w:space="0" w:color="auto"/>
                                  </w:divBdr>
                                </w:div>
                                <w:div w:id="664237222">
                                  <w:marLeft w:val="0"/>
                                  <w:marRight w:val="0"/>
                                  <w:marTop w:val="0"/>
                                  <w:marBottom w:val="0"/>
                                  <w:divBdr>
                                    <w:top w:val="none" w:sz="0" w:space="0" w:color="auto"/>
                                    <w:left w:val="none" w:sz="0" w:space="0" w:color="auto"/>
                                    <w:bottom w:val="none" w:sz="0" w:space="0" w:color="auto"/>
                                    <w:right w:val="none" w:sz="0" w:space="0" w:color="auto"/>
                                  </w:divBdr>
                                </w:div>
                                <w:div w:id="841160009">
                                  <w:marLeft w:val="0"/>
                                  <w:marRight w:val="0"/>
                                  <w:marTop w:val="0"/>
                                  <w:marBottom w:val="0"/>
                                  <w:divBdr>
                                    <w:top w:val="none" w:sz="0" w:space="0" w:color="auto"/>
                                    <w:left w:val="none" w:sz="0" w:space="0" w:color="auto"/>
                                    <w:bottom w:val="none" w:sz="0" w:space="0" w:color="auto"/>
                                    <w:right w:val="none" w:sz="0" w:space="0" w:color="auto"/>
                                  </w:divBdr>
                                </w:div>
                                <w:div w:id="1395278175">
                                  <w:marLeft w:val="0"/>
                                  <w:marRight w:val="0"/>
                                  <w:marTop w:val="0"/>
                                  <w:marBottom w:val="0"/>
                                  <w:divBdr>
                                    <w:top w:val="none" w:sz="0" w:space="0" w:color="auto"/>
                                    <w:left w:val="none" w:sz="0" w:space="0" w:color="auto"/>
                                    <w:bottom w:val="none" w:sz="0" w:space="0" w:color="auto"/>
                                    <w:right w:val="none" w:sz="0" w:space="0" w:color="auto"/>
                                  </w:divBdr>
                                </w:div>
                                <w:div w:id="19255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645051">
          <w:marLeft w:val="0"/>
          <w:marRight w:val="0"/>
          <w:marTop w:val="0"/>
          <w:marBottom w:val="0"/>
          <w:divBdr>
            <w:top w:val="none" w:sz="0" w:space="0" w:color="auto"/>
            <w:left w:val="none" w:sz="0" w:space="0" w:color="auto"/>
            <w:bottom w:val="none" w:sz="0" w:space="0" w:color="auto"/>
            <w:right w:val="none" w:sz="0" w:space="0" w:color="auto"/>
          </w:divBdr>
        </w:div>
        <w:div w:id="1679691862">
          <w:marLeft w:val="0"/>
          <w:marRight w:val="0"/>
          <w:marTop w:val="0"/>
          <w:marBottom w:val="0"/>
          <w:divBdr>
            <w:top w:val="none" w:sz="0" w:space="0" w:color="auto"/>
            <w:left w:val="none" w:sz="0" w:space="0" w:color="auto"/>
            <w:bottom w:val="none" w:sz="0" w:space="0" w:color="auto"/>
            <w:right w:val="none" w:sz="0" w:space="0" w:color="auto"/>
          </w:divBdr>
          <w:divsChild>
            <w:div w:id="1655336753">
              <w:marLeft w:val="0"/>
              <w:marRight w:val="0"/>
              <w:marTop w:val="0"/>
              <w:marBottom w:val="0"/>
              <w:divBdr>
                <w:top w:val="none" w:sz="0" w:space="0" w:color="auto"/>
                <w:left w:val="none" w:sz="0" w:space="0" w:color="auto"/>
                <w:bottom w:val="none" w:sz="0" w:space="0" w:color="auto"/>
                <w:right w:val="none" w:sz="0" w:space="0" w:color="auto"/>
              </w:divBdr>
              <w:divsChild>
                <w:div w:id="586117778">
                  <w:marLeft w:val="0"/>
                  <w:marRight w:val="0"/>
                  <w:marTop w:val="0"/>
                  <w:marBottom w:val="0"/>
                  <w:divBdr>
                    <w:top w:val="none" w:sz="0" w:space="0" w:color="auto"/>
                    <w:left w:val="none" w:sz="0" w:space="0" w:color="auto"/>
                    <w:bottom w:val="none" w:sz="0" w:space="0" w:color="auto"/>
                    <w:right w:val="none" w:sz="0" w:space="0" w:color="auto"/>
                  </w:divBdr>
                  <w:divsChild>
                    <w:div w:id="267199845">
                      <w:marLeft w:val="0"/>
                      <w:marRight w:val="0"/>
                      <w:marTop w:val="0"/>
                      <w:marBottom w:val="0"/>
                      <w:divBdr>
                        <w:top w:val="none" w:sz="0" w:space="0" w:color="auto"/>
                        <w:left w:val="none" w:sz="0" w:space="0" w:color="auto"/>
                        <w:bottom w:val="none" w:sz="0" w:space="0" w:color="auto"/>
                        <w:right w:val="none" w:sz="0" w:space="0" w:color="auto"/>
                      </w:divBdr>
                      <w:divsChild>
                        <w:div w:id="1121613893">
                          <w:marLeft w:val="0"/>
                          <w:marRight w:val="0"/>
                          <w:marTop w:val="0"/>
                          <w:marBottom w:val="0"/>
                          <w:divBdr>
                            <w:top w:val="none" w:sz="0" w:space="0" w:color="auto"/>
                            <w:left w:val="none" w:sz="0" w:space="0" w:color="auto"/>
                            <w:bottom w:val="none" w:sz="0" w:space="0" w:color="auto"/>
                            <w:right w:val="none" w:sz="0" w:space="0" w:color="auto"/>
                          </w:divBdr>
                          <w:divsChild>
                            <w:div w:id="1285885057">
                              <w:marLeft w:val="0"/>
                              <w:marRight w:val="0"/>
                              <w:marTop w:val="0"/>
                              <w:marBottom w:val="0"/>
                              <w:divBdr>
                                <w:top w:val="none" w:sz="0" w:space="0" w:color="auto"/>
                                <w:left w:val="none" w:sz="0" w:space="0" w:color="auto"/>
                                <w:bottom w:val="none" w:sz="0" w:space="0" w:color="auto"/>
                                <w:right w:val="none" w:sz="0" w:space="0" w:color="auto"/>
                              </w:divBdr>
                              <w:divsChild>
                                <w:div w:id="2026252476">
                                  <w:marLeft w:val="0"/>
                                  <w:marRight w:val="0"/>
                                  <w:marTop w:val="0"/>
                                  <w:marBottom w:val="0"/>
                                  <w:divBdr>
                                    <w:top w:val="none" w:sz="0" w:space="0" w:color="auto"/>
                                    <w:left w:val="none" w:sz="0" w:space="0" w:color="auto"/>
                                    <w:bottom w:val="none" w:sz="0" w:space="0" w:color="auto"/>
                                    <w:right w:val="none" w:sz="0" w:space="0" w:color="auto"/>
                                  </w:divBdr>
                                  <w:divsChild>
                                    <w:div w:id="999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88558">
          <w:marLeft w:val="0"/>
          <w:marRight w:val="0"/>
          <w:marTop w:val="0"/>
          <w:marBottom w:val="0"/>
          <w:divBdr>
            <w:top w:val="none" w:sz="0" w:space="0" w:color="auto"/>
            <w:left w:val="none" w:sz="0" w:space="0" w:color="auto"/>
            <w:bottom w:val="none" w:sz="0" w:space="0" w:color="auto"/>
            <w:right w:val="none" w:sz="0" w:space="0" w:color="auto"/>
          </w:divBdr>
        </w:div>
        <w:div w:id="1926065014">
          <w:marLeft w:val="0"/>
          <w:marRight w:val="0"/>
          <w:marTop w:val="0"/>
          <w:marBottom w:val="0"/>
          <w:divBdr>
            <w:top w:val="none" w:sz="0" w:space="0" w:color="auto"/>
            <w:left w:val="none" w:sz="0" w:space="0" w:color="auto"/>
            <w:bottom w:val="none" w:sz="0" w:space="0" w:color="auto"/>
            <w:right w:val="none" w:sz="0" w:space="0" w:color="auto"/>
          </w:divBdr>
          <w:divsChild>
            <w:div w:id="1767993208">
              <w:marLeft w:val="0"/>
              <w:marRight w:val="0"/>
              <w:marTop w:val="0"/>
              <w:marBottom w:val="0"/>
              <w:divBdr>
                <w:top w:val="none" w:sz="0" w:space="0" w:color="auto"/>
                <w:left w:val="none" w:sz="0" w:space="0" w:color="auto"/>
                <w:bottom w:val="none" w:sz="0" w:space="0" w:color="auto"/>
                <w:right w:val="none" w:sz="0" w:space="0" w:color="auto"/>
              </w:divBdr>
              <w:divsChild>
                <w:div w:id="1725642538">
                  <w:marLeft w:val="0"/>
                  <w:marRight w:val="0"/>
                  <w:marTop w:val="0"/>
                  <w:marBottom w:val="0"/>
                  <w:divBdr>
                    <w:top w:val="none" w:sz="0" w:space="0" w:color="auto"/>
                    <w:left w:val="none" w:sz="0" w:space="0" w:color="auto"/>
                    <w:bottom w:val="none" w:sz="0" w:space="0" w:color="auto"/>
                    <w:right w:val="none" w:sz="0" w:space="0" w:color="auto"/>
                  </w:divBdr>
                  <w:divsChild>
                    <w:div w:id="2092852250">
                      <w:marLeft w:val="0"/>
                      <w:marRight w:val="0"/>
                      <w:marTop w:val="0"/>
                      <w:marBottom w:val="0"/>
                      <w:divBdr>
                        <w:top w:val="none" w:sz="0" w:space="0" w:color="auto"/>
                        <w:left w:val="none" w:sz="0" w:space="0" w:color="auto"/>
                        <w:bottom w:val="none" w:sz="0" w:space="0" w:color="auto"/>
                        <w:right w:val="none" w:sz="0" w:space="0" w:color="auto"/>
                      </w:divBdr>
                      <w:divsChild>
                        <w:div w:id="1528712370">
                          <w:marLeft w:val="0"/>
                          <w:marRight w:val="0"/>
                          <w:marTop w:val="0"/>
                          <w:marBottom w:val="0"/>
                          <w:divBdr>
                            <w:top w:val="none" w:sz="0" w:space="0" w:color="auto"/>
                            <w:left w:val="none" w:sz="0" w:space="0" w:color="auto"/>
                            <w:bottom w:val="none" w:sz="0" w:space="0" w:color="auto"/>
                            <w:right w:val="none" w:sz="0" w:space="0" w:color="auto"/>
                          </w:divBdr>
                          <w:divsChild>
                            <w:div w:id="1874076827">
                              <w:marLeft w:val="0"/>
                              <w:marRight w:val="0"/>
                              <w:marTop w:val="0"/>
                              <w:marBottom w:val="0"/>
                              <w:divBdr>
                                <w:top w:val="none" w:sz="0" w:space="0" w:color="auto"/>
                                <w:left w:val="none" w:sz="0" w:space="0" w:color="auto"/>
                                <w:bottom w:val="none" w:sz="0" w:space="0" w:color="auto"/>
                                <w:right w:val="none" w:sz="0" w:space="0" w:color="auto"/>
                              </w:divBdr>
                              <w:divsChild>
                                <w:div w:id="530842574">
                                  <w:marLeft w:val="0"/>
                                  <w:marRight w:val="0"/>
                                  <w:marTop w:val="0"/>
                                  <w:marBottom w:val="0"/>
                                  <w:divBdr>
                                    <w:top w:val="none" w:sz="0" w:space="0" w:color="auto"/>
                                    <w:left w:val="none" w:sz="0" w:space="0" w:color="auto"/>
                                    <w:bottom w:val="none" w:sz="0" w:space="0" w:color="auto"/>
                                    <w:right w:val="none" w:sz="0" w:space="0" w:color="auto"/>
                                  </w:divBdr>
                                  <w:divsChild>
                                    <w:div w:id="698286354">
                                      <w:marLeft w:val="0"/>
                                      <w:marRight w:val="0"/>
                                      <w:marTop w:val="0"/>
                                      <w:marBottom w:val="0"/>
                                      <w:divBdr>
                                        <w:top w:val="none" w:sz="0" w:space="0" w:color="auto"/>
                                        <w:left w:val="none" w:sz="0" w:space="0" w:color="auto"/>
                                        <w:bottom w:val="none" w:sz="0" w:space="0" w:color="auto"/>
                                        <w:right w:val="none" w:sz="0" w:space="0" w:color="auto"/>
                                      </w:divBdr>
                                      <w:divsChild>
                                        <w:div w:id="273486353">
                                          <w:marLeft w:val="0"/>
                                          <w:marRight w:val="0"/>
                                          <w:marTop w:val="0"/>
                                          <w:marBottom w:val="0"/>
                                          <w:divBdr>
                                            <w:top w:val="none" w:sz="0" w:space="0" w:color="auto"/>
                                            <w:left w:val="none" w:sz="0" w:space="0" w:color="auto"/>
                                            <w:bottom w:val="none" w:sz="0" w:space="0" w:color="auto"/>
                                            <w:right w:val="none" w:sz="0" w:space="0" w:color="auto"/>
                                          </w:divBdr>
                                          <w:divsChild>
                                            <w:div w:id="53705857">
                                              <w:marLeft w:val="0"/>
                                              <w:marRight w:val="0"/>
                                              <w:marTop w:val="0"/>
                                              <w:marBottom w:val="0"/>
                                              <w:divBdr>
                                                <w:top w:val="none" w:sz="0" w:space="0" w:color="auto"/>
                                                <w:left w:val="none" w:sz="0" w:space="0" w:color="auto"/>
                                                <w:bottom w:val="none" w:sz="0" w:space="0" w:color="auto"/>
                                                <w:right w:val="none" w:sz="0" w:space="0" w:color="auto"/>
                                              </w:divBdr>
                                            </w:div>
                                            <w:div w:id="2062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2182">
                          <w:marLeft w:val="0"/>
                          <w:marRight w:val="0"/>
                          <w:marTop w:val="0"/>
                          <w:marBottom w:val="0"/>
                          <w:divBdr>
                            <w:top w:val="none" w:sz="0" w:space="0" w:color="auto"/>
                            <w:left w:val="none" w:sz="0" w:space="0" w:color="auto"/>
                            <w:bottom w:val="none" w:sz="0" w:space="0" w:color="auto"/>
                            <w:right w:val="none" w:sz="0" w:space="0" w:color="auto"/>
                          </w:divBdr>
                          <w:divsChild>
                            <w:div w:id="78065212">
                              <w:marLeft w:val="0"/>
                              <w:marRight w:val="0"/>
                              <w:marTop w:val="0"/>
                              <w:marBottom w:val="0"/>
                              <w:divBdr>
                                <w:top w:val="none" w:sz="0" w:space="0" w:color="auto"/>
                                <w:left w:val="none" w:sz="0" w:space="0" w:color="auto"/>
                                <w:bottom w:val="none" w:sz="0" w:space="0" w:color="auto"/>
                                <w:right w:val="none" w:sz="0" w:space="0" w:color="auto"/>
                              </w:divBdr>
                              <w:divsChild>
                                <w:div w:id="1662276067">
                                  <w:marLeft w:val="0"/>
                                  <w:marRight w:val="0"/>
                                  <w:marTop w:val="0"/>
                                  <w:marBottom w:val="0"/>
                                  <w:divBdr>
                                    <w:top w:val="none" w:sz="0" w:space="0" w:color="auto"/>
                                    <w:left w:val="none" w:sz="0" w:space="0" w:color="auto"/>
                                    <w:bottom w:val="none" w:sz="0" w:space="0" w:color="auto"/>
                                    <w:right w:val="none" w:sz="0" w:space="0" w:color="auto"/>
                                  </w:divBdr>
                                </w:div>
                              </w:divsChild>
                            </w:div>
                            <w:div w:id="357631592">
                              <w:marLeft w:val="0"/>
                              <w:marRight w:val="0"/>
                              <w:marTop w:val="0"/>
                              <w:marBottom w:val="0"/>
                              <w:divBdr>
                                <w:top w:val="none" w:sz="0" w:space="0" w:color="auto"/>
                                <w:left w:val="none" w:sz="0" w:space="0" w:color="auto"/>
                                <w:bottom w:val="none" w:sz="0" w:space="0" w:color="auto"/>
                                <w:right w:val="none" w:sz="0" w:space="0" w:color="auto"/>
                              </w:divBdr>
                              <w:divsChild>
                                <w:div w:id="881789783">
                                  <w:marLeft w:val="0"/>
                                  <w:marRight w:val="0"/>
                                  <w:marTop w:val="0"/>
                                  <w:marBottom w:val="0"/>
                                  <w:divBdr>
                                    <w:top w:val="none" w:sz="0" w:space="0" w:color="auto"/>
                                    <w:left w:val="none" w:sz="0" w:space="0" w:color="auto"/>
                                    <w:bottom w:val="none" w:sz="0" w:space="0" w:color="auto"/>
                                    <w:right w:val="none" w:sz="0" w:space="0" w:color="auto"/>
                                  </w:divBdr>
                                  <w:divsChild>
                                    <w:div w:id="522985866">
                                      <w:marLeft w:val="0"/>
                                      <w:marRight w:val="0"/>
                                      <w:marTop w:val="0"/>
                                      <w:marBottom w:val="0"/>
                                      <w:divBdr>
                                        <w:top w:val="none" w:sz="0" w:space="0" w:color="auto"/>
                                        <w:left w:val="none" w:sz="0" w:space="0" w:color="auto"/>
                                        <w:bottom w:val="none" w:sz="0" w:space="0" w:color="auto"/>
                                        <w:right w:val="none" w:sz="0" w:space="0" w:color="auto"/>
                                      </w:divBdr>
                                      <w:divsChild>
                                        <w:div w:id="640811426">
                                          <w:marLeft w:val="0"/>
                                          <w:marRight w:val="0"/>
                                          <w:marTop w:val="0"/>
                                          <w:marBottom w:val="0"/>
                                          <w:divBdr>
                                            <w:top w:val="none" w:sz="0" w:space="0" w:color="auto"/>
                                            <w:left w:val="none" w:sz="0" w:space="0" w:color="auto"/>
                                            <w:bottom w:val="none" w:sz="0" w:space="0" w:color="auto"/>
                                            <w:right w:val="none" w:sz="0" w:space="0" w:color="auto"/>
                                          </w:divBdr>
                                          <w:divsChild>
                                            <w:div w:id="532959172">
                                              <w:marLeft w:val="0"/>
                                              <w:marRight w:val="0"/>
                                              <w:marTop w:val="0"/>
                                              <w:marBottom w:val="0"/>
                                              <w:divBdr>
                                                <w:top w:val="none" w:sz="0" w:space="0" w:color="auto"/>
                                                <w:left w:val="none" w:sz="0" w:space="0" w:color="auto"/>
                                                <w:bottom w:val="none" w:sz="0" w:space="0" w:color="auto"/>
                                                <w:right w:val="none" w:sz="0" w:space="0" w:color="auto"/>
                                              </w:divBdr>
                                            </w:div>
                                            <w:div w:id="1856112721">
                                              <w:marLeft w:val="0"/>
                                              <w:marRight w:val="0"/>
                                              <w:marTop w:val="0"/>
                                              <w:marBottom w:val="0"/>
                                              <w:divBdr>
                                                <w:top w:val="none" w:sz="0" w:space="0" w:color="auto"/>
                                                <w:left w:val="none" w:sz="0" w:space="0" w:color="auto"/>
                                                <w:bottom w:val="none" w:sz="0" w:space="0" w:color="auto"/>
                                                <w:right w:val="none" w:sz="0" w:space="0" w:color="auto"/>
                                              </w:divBdr>
                                              <w:divsChild>
                                                <w:div w:id="9614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915941">
          <w:marLeft w:val="0"/>
          <w:marRight w:val="0"/>
          <w:marTop w:val="0"/>
          <w:marBottom w:val="0"/>
          <w:divBdr>
            <w:top w:val="none" w:sz="0" w:space="0" w:color="auto"/>
            <w:left w:val="none" w:sz="0" w:space="0" w:color="auto"/>
            <w:bottom w:val="none" w:sz="0" w:space="0" w:color="auto"/>
            <w:right w:val="none" w:sz="0" w:space="0" w:color="auto"/>
          </w:divBdr>
        </w:div>
        <w:div w:id="2123723415">
          <w:marLeft w:val="0"/>
          <w:marRight w:val="0"/>
          <w:marTop w:val="0"/>
          <w:marBottom w:val="0"/>
          <w:divBdr>
            <w:top w:val="none" w:sz="0" w:space="0" w:color="auto"/>
            <w:left w:val="none" w:sz="0" w:space="0" w:color="auto"/>
            <w:bottom w:val="none" w:sz="0" w:space="0" w:color="auto"/>
            <w:right w:val="none" w:sz="0" w:space="0" w:color="auto"/>
          </w:divBdr>
          <w:divsChild>
            <w:div w:id="756950485">
              <w:marLeft w:val="0"/>
              <w:marRight w:val="0"/>
              <w:marTop w:val="0"/>
              <w:marBottom w:val="0"/>
              <w:divBdr>
                <w:top w:val="none" w:sz="0" w:space="0" w:color="auto"/>
                <w:left w:val="none" w:sz="0" w:space="0" w:color="auto"/>
                <w:bottom w:val="none" w:sz="0" w:space="0" w:color="auto"/>
                <w:right w:val="none" w:sz="0" w:space="0" w:color="auto"/>
              </w:divBdr>
              <w:divsChild>
                <w:div w:id="226645389">
                  <w:marLeft w:val="0"/>
                  <w:marRight w:val="0"/>
                  <w:marTop w:val="0"/>
                  <w:marBottom w:val="0"/>
                  <w:divBdr>
                    <w:top w:val="none" w:sz="0" w:space="0" w:color="auto"/>
                    <w:left w:val="none" w:sz="0" w:space="0" w:color="auto"/>
                    <w:bottom w:val="none" w:sz="0" w:space="0" w:color="auto"/>
                    <w:right w:val="none" w:sz="0" w:space="0" w:color="auto"/>
                  </w:divBdr>
                  <w:divsChild>
                    <w:div w:id="279798528">
                      <w:marLeft w:val="0"/>
                      <w:marRight w:val="0"/>
                      <w:marTop w:val="0"/>
                      <w:marBottom w:val="0"/>
                      <w:divBdr>
                        <w:top w:val="none" w:sz="0" w:space="0" w:color="auto"/>
                        <w:left w:val="none" w:sz="0" w:space="0" w:color="auto"/>
                        <w:bottom w:val="none" w:sz="0" w:space="0" w:color="auto"/>
                        <w:right w:val="none" w:sz="0" w:space="0" w:color="auto"/>
                      </w:divBdr>
                      <w:divsChild>
                        <w:div w:id="506142270">
                          <w:marLeft w:val="0"/>
                          <w:marRight w:val="0"/>
                          <w:marTop w:val="0"/>
                          <w:marBottom w:val="0"/>
                          <w:divBdr>
                            <w:top w:val="none" w:sz="0" w:space="0" w:color="auto"/>
                            <w:left w:val="none" w:sz="0" w:space="0" w:color="auto"/>
                            <w:bottom w:val="none" w:sz="0" w:space="0" w:color="auto"/>
                            <w:right w:val="none" w:sz="0" w:space="0" w:color="auto"/>
                          </w:divBdr>
                          <w:divsChild>
                            <w:div w:id="1463842555">
                              <w:marLeft w:val="0"/>
                              <w:marRight w:val="0"/>
                              <w:marTop w:val="0"/>
                              <w:marBottom w:val="0"/>
                              <w:divBdr>
                                <w:top w:val="none" w:sz="0" w:space="0" w:color="auto"/>
                                <w:left w:val="none" w:sz="0" w:space="0" w:color="auto"/>
                                <w:bottom w:val="none" w:sz="0" w:space="0" w:color="auto"/>
                                <w:right w:val="none" w:sz="0" w:space="0" w:color="auto"/>
                              </w:divBdr>
                            </w:div>
                          </w:divsChild>
                        </w:div>
                        <w:div w:id="677005742">
                          <w:marLeft w:val="0"/>
                          <w:marRight w:val="0"/>
                          <w:marTop w:val="0"/>
                          <w:marBottom w:val="0"/>
                          <w:divBdr>
                            <w:top w:val="none" w:sz="0" w:space="0" w:color="auto"/>
                            <w:left w:val="none" w:sz="0" w:space="0" w:color="auto"/>
                            <w:bottom w:val="none" w:sz="0" w:space="0" w:color="auto"/>
                            <w:right w:val="none" w:sz="0" w:space="0" w:color="auto"/>
                          </w:divBdr>
                          <w:divsChild>
                            <w:div w:id="487743322">
                              <w:marLeft w:val="0"/>
                              <w:marRight w:val="0"/>
                              <w:marTop w:val="0"/>
                              <w:marBottom w:val="0"/>
                              <w:divBdr>
                                <w:top w:val="none" w:sz="0" w:space="0" w:color="auto"/>
                                <w:left w:val="none" w:sz="0" w:space="0" w:color="auto"/>
                                <w:bottom w:val="none" w:sz="0" w:space="0" w:color="auto"/>
                                <w:right w:val="none" w:sz="0" w:space="0" w:color="auto"/>
                              </w:divBdr>
                            </w:div>
                          </w:divsChild>
                        </w:div>
                        <w:div w:id="703024744">
                          <w:marLeft w:val="0"/>
                          <w:marRight w:val="0"/>
                          <w:marTop w:val="0"/>
                          <w:marBottom w:val="0"/>
                          <w:divBdr>
                            <w:top w:val="none" w:sz="0" w:space="0" w:color="auto"/>
                            <w:left w:val="none" w:sz="0" w:space="0" w:color="auto"/>
                            <w:bottom w:val="none" w:sz="0" w:space="0" w:color="auto"/>
                            <w:right w:val="none" w:sz="0" w:space="0" w:color="auto"/>
                          </w:divBdr>
                          <w:divsChild>
                            <w:div w:id="1136799078">
                              <w:marLeft w:val="0"/>
                              <w:marRight w:val="0"/>
                              <w:marTop w:val="0"/>
                              <w:marBottom w:val="0"/>
                              <w:divBdr>
                                <w:top w:val="none" w:sz="0" w:space="0" w:color="auto"/>
                                <w:left w:val="none" w:sz="0" w:space="0" w:color="auto"/>
                                <w:bottom w:val="none" w:sz="0" w:space="0" w:color="auto"/>
                                <w:right w:val="none" w:sz="0" w:space="0" w:color="auto"/>
                              </w:divBdr>
                            </w:div>
                          </w:divsChild>
                        </w:div>
                        <w:div w:id="828865416">
                          <w:marLeft w:val="0"/>
                          <w:marRight w:val="0"/>
                          <w:marTop w:val="0"/>
                          <w:marBottom w:val="0"/>
                          <w:divBdr>
                            <w:top w:val="none" w:sz="0" w:space="0" w:color="auto"/>
                            <w:left w:val="none" w:sz="0" w:space="0" w:color="auto"/>
                            <w:bottom w:val="none" w:sz="0" w:space="0" w:color="auto"/>
                            <w:right w:val="none" w:sz="0" w:space="0" w:color="auto"/>
                          </w:divBdr>
                          <w:divsChild>
                            <w:div w:id="417798821">
                              <w:marLeft w:val="0"/>
                              <w:marRight w:val="0"/>
                              <w:marTop w:val="0"/>
                              <w:marBottom w:val="0"/>
                              <w:divBdr>
                                <w:top w:val="none" w:sz="0" w:space="0" w:color="auto"/>
                                <w:left w:val="none" w:sz="0" w:space="0" w:color="auto"/>
                                <w:bottom w:val="none" w:sz="0" w:space="0" w:color="auto"/>
                                <w:right w:val="none" w:sz="0" w:space="0" w:color="auto"/>
                              </w:divBdr>
                            </w:div>
                          </w:divsChild>
                        </w:div>
                        <w:div w:id="902371078">
                          <w:marLeft w:val="0"/>
                          <w:marRight w:val="0"/>
                          <w:marTop w:val="0"/>
                          <w:marBottom w:val="0"/>
                          <w:divBdr>
                            <w:top w:val="none" w:sz="0" w:space="0" w:color="auto"/>
                            <w:left w:val="none" w:sz="0" w:space="0" w:color="auto"/>
                            <w:bottom w:val="none" w:sz="0" w:space="0" w:color="auto"/>
                            <w:right w:val="none" w:sz="0" w:space="0" w:color="auto"/>
                          </w:divBdr>
                          <w:divsChild>
                            <w:div w:id="582030178">
                              <w:marLeft w:val="0"/>
                              <w:marRight w:val="0"/>
                              <w:marTop w:val="0"/>
                              <w:marBottom w:val="0"/>
                              <w:divBdr>
                                <w:top w:val="none" w:sz="0" w:space="0" w:color="auto"/>
                                <w:left w:val="none" w:sz="0" w:space="0" w:color="auto"/>
                                <w:bottom w:val="none" w:sz="0" w:space="0" w:color="auto"/>
                                <w:right w:val="none" w:sz="0" w:space="0" w:color="auto"/>
                              </w:divBdr>
                            </w:div>
                          </w:divsChild>
                        </w:div>
                        <w:div w:id="930237081">
                          <w:marLeft w:val="0"/>
                          <w:marRight w:val="0"/>
                          <w:marTop w:val="0"/>
                          <w:marBottom w:val="0"/>
                          <w:divBdr>
                            <w:top w:val="none" w:sz="0" w:space="0" w:color="auto"/>
                            <w:left w:val="none" w:sz="0" w:space="0" w:color="auto"/>
                            <w:bottom w:val="none" w:sz="0" w:space="0" w:color="auto"/>
                            <w:right w:val="none" w:sz="0" w:space="0" w:color="auto"/>
                          </w:divBdr>
                          <w:divsChild>
                            <w:div w:id="1453357253">
                              <w:marLeft w:val="0"/>
                              <w:marRight w:val="0"/>
                              <w:marTop w:val="0"/>
                              <w:marBottom w:val="0"/>
                              <w:divBdr>
                                <w:top w:val="none" w:sz="0" w:space="0" w:color="auto"/>
                                <w:left w:val="none" w:sz="0" w:space="0" w:color="auto"/>
                                <w:bottom w:val="none" w:sz="0" w:space="0" w:color="auto"/>
                                <w:right w:val="none" w:sz="0" w:space="0" w:color="auto"/>
                              </w:divBdr>
                            </w:div>
                          </w:divsChild>
                        </w:div>
                        <w:div w:id="1731731732">
                          <w:marLeft w:val="0"/>
                          <w:marRight w:val="0"/>
                          <w:marTop w:val="0"/>
                          <w:marBottom w:val="0"/>
                          <w:divBdr>
                            <w:top w:val="none" w:sz="0" w:space="0" w:color="auto"/>
                            <w:left w:val="none" w:sz="0" w:space="0" w:color="auto"/>
                            <w:bottom w:val="none" w:sz="0" w:space="0" w:color="auto"/>
                            <w:right w:val="none" w:sz="0" w:space="0" w:color="auto"/>
                          </w:divBdr>
                          <w:divsChild>
                            <w:div w:id="1940983291">
                              <w:marLeft w:val="0"/>
                              <w:marRight w:val="0"/>
                              <w:marTop w:val="0"/>
                              <w:marBottom w:val="0"/>
                              <w:divBdr>
                                <w:top w:val="none" w:sz="0" w:space="0" w:color="auto"/>
                                <w:left w:val="none" w:sz="0" w:space="0" w:color="auto"/>
                                <w:bottom w:val="none" w:sz="0" w:space="0" w:color="auto"/>
                                <w:right w:val="none" w:sz="0" w:space="0" w:color="auto"/>
                              </w:divBdr>
                            </w:div>
                          </w:divsChild>
                        </w:div>
                        <w:div w:id="1938175560">
                          <w:marLeft w:val="0"/>
                          <w:marRight w:val="0"/>
                          <w:marTop w:val="0"/>
                          <w:marBottom w:val="0"/>
                          <w:divBdr>
                            <w:top w:val="none" w:sz="0" w:space="0" w:color="auto"/>
                            <w:left w:val="none" w:sz="0" w:space="0" w:color="auto"/>
                            <w:bottom w:val="none" w:sz="0" w:space="0" w:color="auto"/>
                            <w:right w:val="none" w:sz="0" w:space="0" w:color="auto"/>
                          </w:divBdr>
                          <w:divsChild>
                            <w:div w:id="7576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65228">
      <w:bodyDiv w:val="1"/>
      <w:marLeft w:val="0"/>
      <w:marRight w:val="0"/>
      <w:marTop w:val="0"/>
      <w:marBottom w:val="0"/>
      <w:divBdr>
        <w:top w:val="none" w:sz="0" w:space="0" w:color="auto"/>
        <w:left w:val="none" w:sz="0" w:space="0" w:color="auto"/>
        <w:bottom w:val="none" w:sz="0" w:space="0" w:color="auto"/>
        <w:right w:val="none" w:sz="0" w:space="0" w:color="auto"/>
      </w:divBdr>
      <w:divsChild>
        <w:div w:id="659043485">
          <w:marLeft w:val="0"/>
          <w:marRight w:val="0"/>
          <w:marTop w:val="0"/>
          <w:marBottom w:val="0"/>
          <w:divBdr>
            <w:top w:val="none" w:sz="0" w:space="0" w:color="auto"/>
            <w:left w:val="none" w:sz="0" w:space="0" w:color="auto"/>
            <w:bottom w:val="none" w:sz="0" w:space="0" w:color="auto"/>
            <w:right w:val="none" w:sz="0" w:space="0" w:color="auto"/>
          </w:divBdr>
        </w:div>
        <w:div w:id="755592557">
          <w:marLeft w:val="0"/>
          <w:marRight w:val="0"/>
          <w:marTop w:val="0"/>
          <w:marBottom w:val="0"/>
          <w:divBdr>
            <w:top w:val="none" w:sz="0" w:space="0" w:color="auto"/>
            <w:left w:val="none" w:sz="0" w:space="0" w:color="auto"/>
            <w:bottom w:val="none" w:sz="0" w:space="0" w:color="auto"/>
            <w:right w:val="none" w:sz="0" w:space="0" w:color="auto"/>
          </w:divBdr>
        </w:div>
        <w:div w:id="877278542">
          <w:marLeft w:val="0"/>
          <w:marRight w:val="0"/>
          <w:marTop w:val="0"/>
          <w:marBottom w:val="0"/>
          <w:divBdr>
            <w:top w:val="none" w:sz="0" w:space="0" w:color="auto"/>
            <w:left w:val="none" w:sz="0" w:space="0" w:color="auto"/>
            <w:bottom w:val="none" w:sz="0" w:space="0" w:color="auto"/>
            <w:right w:val="none" w:sz="0" w:space="0" w:color="auto"/>
          </w:divBdr>
        </w:div>
        <w:div w:id="2121296106">
          <w:marLeft w:val="0"/>
          <w:marRight w:val="0"/>
          <w:marTop w:val="0"/>
          <w:marBottom w:val="0"/>
          <w:divBdr>
            <w:top w:val="none" w:sz="0" w:space="0" w:color="auto"/>
            <w:left w:val="none" w:sz="0" w:space="0" w:color="auto"/>
            <w:bottom w:val="none" w:sz="0" w:space="0" w:color="auto"/>
            <w:right w:val="none" w:sz="0" w:space="0" w:color="auto"/>
          </w:divBdr>
        </w:div>
        <w:div w:id="2140025761">
          <w:marLeft w:val="0"/>
          <w:marRight w:val="0"/>
          <w:marTop w:val="0"/>
          <w:marBottom w:val="0"/>
          <w:divBdr>
            <w:top w:val="none" w:sz="0" w:space="0" w:color="auto"/>
            <w:left w:val="none" w:sz="0" w:space="0" w:color="auto"/>
            <w:bottom w:val="none" w:sz="0" w:space="0" w:color="auto"/>
            <w:right w:val="none" w:sz="0" w:space="0" w:color="auto"/>
          </w:divBdr>
        </w:div>
      </w:divsChild>
    </w:div>
    <w:div w:id="338582374">
      <w:bodyDiv w:val="1"/>
      <w:marLeft w:val="0"/>
      <w:marRight w:val="0"/>
      <w:marTop w:val="0"/>
      <w:marBottom w:val="0"/>
      <w:divBdr>
        <w:top w:val="none" w:sz="0" w:space="0" w:color="auto"/>
        <w:left w:val="none" w:sz="0" w:space="0" w:color="auto"/>
        <w:bottom w:val="none" w:sz="0" w:space="0" w:color="auto"/>
        <w:right w:val="none" w:sz="0" w:space="0" w:color="auto"/>
      </w:divBdr>
    </w:div>
    <w:div w:id="380205018">
      <w:bodyDiv w:val="1"/>
      <w:marLeft w:val="0"/>
      <w:marRight w:val="0"/>
      <w:marTop w:val="0"/>
      <w:marBottom w:val="0"/>
      <w:divBdr>
        <w:top w:val="none" w:sz="0" w:space="0" w:color="auto"/>
        <w:left w:val="none" w:sz="0" w:space="0" w:color="auto"/>
        <w:bottom w:val="none" w:sz="0" w:space="0" w:color="auto"/>
        <w:right w:val="none" w:sz="0" w:space="0" w:color="auto"/>
      </w:divBdr>
    </w:div>
    <w:div w:id="394015250">
      <w:bodyDiv w:val="1"/>
      <w:marLeft w:val="0"/>
      <w:marRight w:val="0"/>
      <w:marTop w:val="0"/>
      <w:marBottom w:val="0"/>
      <w:divBdr>
        <w:top w:val="none" w:sz="0" w:space="0" w:color="auto"/>
        <w:left w:val="none" w:sz="0" w:space="0" w:color="auto"/>
        <w:bottom w:val="none" w:sz="0" w:space="0" w:color="auto"/>
        <w:right w:val="none" w:sz="0" w:space="0" w:color="auto"/>
      </w:divBdr>
      <w:divsChild>
        <w:div w:id="11691092">
          <w:marLeft w:val="0"/>
          <w:marRight w:val="0"/>
          <w:marTop w:val="0"/>
          <w:marBottom w:val="0"/>
          <w:divBdr>
            <w:top w:val="none" w:sz="0" w:space="0" w:color="auto"/>
            <w:left w:val="none" w:sz="0" w:space="0" w:color="auto"/>
            <w:bottom w:val="none" w:sz="0" w:space="0" w:color="auto"/>
            <w:right w:val="none" w:sz="0" w:space="0" w:color="auto"/>
          </w:divBdr>
        </w:div>
        <w:div w:id="208685431">
          <w:marLeft w:val="0"/>
          <w:marRight w:val="0"/>
          <w:marTop w:val="0"/>
          <w:marBottom w:val="0"/>
          <w:divBdr>
            <w:top w:val="none" w:sz="0" w:space="0" w:color="auto"/>
            <w:left w:val="none" w:sz="0" w:space="0" w:color="auto"/>
            <w:bottom w:val="none" w:sz="0" w:space="0" w:color="auto"/>
            <w:right w:val="none" w:sz="0" w:space="0" w:color="auto"/>
          </w:divBdr>
        </w:div>
        <w:div w:id="485631608">
          <w:marLeft w:val="0"/>
          <w:marRight w:val="0"/>
          <w:marTop w:val="0"/>
          <w:marBottom w:val="0"/>
          <w:divBdr>
            <w:top w:val="none" w:sz="0" w:space="0" w:color="auto"/>
            <w:left w:val="none" w:sz="0" w:space="0" w:color="auto"/>
            <w:bottom w:val="none" w:sz="0" w:space="0" w:color="auto"/>
            <w:right w:val="none" w:sz="0" w:space="0" w:color="auto"/>
          </w:divBdr>
        </w:div>
        <w:div w:id="1774745632">
          <w:marLeft w:val="0"/>
          <w:marRight w:val="0"/>
          <w:marTop w:val="0"/>
          <w:marBottom w:val="0"/>
          <w:divBdr>
            <w:top w:val="none" w:sz="0" w:space="0" w:color="auto"/>
            <w:left w:val="none" w:sz="0" w:space="0" w:color="auto"/>
            <w:bottom w:val="none" w:sz="0" w:space="0" w:color="auto"/>
            <w:right w:val="none" w:sz="0" w:space="0" w:color="auto"/>
          </w:divBdr>
        </w:div>
        <w:div w:id="1857957268">
          <w:marLeft w:val="0"/>
          <w:marRight w:val="0"/>
          <w:marTop w:val="0"/>
          <w:marBottom w:val="0"/>
          <w:divBdr>
            <w:top w:val="none" w:sz="0" w:space="0" w:color="auto"/>
            <w:left w:val="none" w:sz="0" w:space="0" w:color="auto"/>
            <w:bottom w:val="none" w:sz="0" w:space="0" w:color="auto"/>
            <w:right w:val="none" w:sz="0" w:space="0" w:color="auto"/>
          </w:divBdr>
        </w:div>
      </w:divsChild>
    </w:div>
    <w:div w:id="421535007">
      <w:bodyDiv w:val="1"/>
      <w:marLeft w:val="0"/>
      <w:marRight w:val="0"/>
      <w:marTop w:val="0"/>
      <w:marBottom w:val="0"/>
      <w:divBdr>
        <w:top w:val="none" w:sz="0" w:space="0" w:color="auto"/>
        <w:left w:val="none" w:sz="0" w:space="0" w:color="auto"/>
        <w:bottom w:val="none" w:sz="0" w:space="0" w:color="auto"/>
        <w:right w:val="none" w:sz="0" w:space="0" w:color="auto"/>
      </w:divBdr>
    </w:div>
    <w:div w:id="485703675">
      <w:bodyDiv w:val="1"/>
      <w:marLeft w:val="0"/>
      <w:marRight w:val="0"/>
      <w:marTop w:val="0"/>
      <w:marBottom w:val="0"/>
      <w:divBdr>
        <w:top w:val="none" w:sz="0" w:space="0" w:color="auto"/>
        <w:left w:val="none" w:sz="0" w:space="0" w:color="auto"/>
        <w:bottom w:val="none" w:sz="0" w:space="0" w:color="auto"/>
        <w:right w:val="none" w:sz="0" w:space="0" w:color="auto"/>
      </w:divBdr>
    </w:div>
    <w:div w:id="731585818">
      <w:bodyDiv w:val="1"/>
      <w:marLeft w:val="0"/>
      <w:marRight w:val="0"/>
      <w:marTop w:val="0"/>
      <w:marBottom w:val="0"/>
      <w:divBdr>
        <w:top w:val="none" w:sz="0" w:space="0" w:color="auto"/>
        <w:left w:val="none" w:sz="0" w:space="0" w:color="auto"/>
        <w:bottom w:val="none" w:sz="0" w:space="0" w:color="auto"/>
        <w:right w:val="none" w:sz="0" w:space="0" w:color="auto"/>
      </w:divBdr>
      <w:divsChild>
        <w:div w:id="170415385">
          <w:marLeft w:val="547"/>
          <w:marRight w:val="0"/>
          <w:marTop w:val="154"/>
          <w:marBottom w:val="0"/>
          <w:divBdr>
            <w:top w:val="none" w:sz="0" w:space="0" w:color="auto"/>
            <w:left w:val="none" w:sz="0" w:space="0" w:color="auto"/>
            <w:bottom w:val="none" w:sz="0" w:space="0" w:color="auto"/>
            <w:right w:val="none" w:sz="0" w:space="0" w:color="auto"/>
          </w:divBdr>
        </w:div>
        <w:div w:id="490559662">
          <w:marLeft w:val="547"/>
          <w:marRight w:val="0"/>
          <w:marTop w:val="154"/>
          <w:marBottom w:val="0"/>
          <w:divBdr>
            <w:top w:val="none" w:sz="0" w:space="0" w:color="auto"/>
            <w:left w:val="none" w:sz="0" w:space="0" w:color="auto"/>
            <w:bottom w:val="none" w:sz="0" w:space="0" w:color="auto"/>
            <w:right w:val="none" w:sz="0" w:space="0" w:color="auto"/>
          </w:divBdr>
        </w:div>
        <w:div w:id="622225493">
          <w:marLeft w:val="547"/>
          <w:marRight w:val="0"/>
          <w:marTop w:val="154"/>
          <w:marBottom w:val="0"/>
          <w:divBdr>
            <w:top w:val="none" w:sz="0" w:space="0" w:color="auto"/>
            <w:left w:val="none" w:sz="0" w:space="0" w:color="auto"/>
            <w:bottom w:val="none" w:sz="0" w:space="0" w:color="auto"/>
            <w:right w:val="none" w:sz="0" w:space="0" w:color="auto"/>
          </w:divBdr>
        </w:div>
        <w:div w:id="906115335">
          <w:marLeft w:val="547"/>
          <w:marRight w:val="0"/>
          <w:marTop w:val="154"/>
          <w:marBottom w:val="0"/>
          <w:divBdr>
            <w:top w:val="none" w:sz="0" w:space="0" w:color="auto"/>
            <w:left w:val="none" w:sz="0" w:space="0" w:color="auto"/>
            <w:bottom w:val="none" w:sz="0" w:space="0" w:color="auto"/>
            <w:right w:val="none" w:sz="0" w:space="0" w:color="auto"/>
          </w:divBdr>
        </w:div>
        <w:div w:id="1215004155">
          <w:marLeft w:val="547"/>
          <w:marRight w:val="0"/>
          <w:marTop w:val="154"/>
          <w:marBottom w:val="0"/>
          <w:divBdr>
            <w:top w:val="none" w:sz="0" w:space="0" w:color="auto"/>
            <w:left w:val="none" w:sz="0" w:space="0" w:color="auto"/>
            <w:bottom w:val="none" w:sz="0" w:space="0" w:color="auto"/>
            <w:right w:val="none" w:sz="0" w:space="0" w:color="auto"/>
          </w:divBdr>
        </w:div>
        <w:div w:id="2057002073">
          <w:marLeft w:val="547"/>
          <w:marRight w:val="0"/>
          <w:marTop w:val="154"/>
          <w:marBottom w:val="0"/>
          <w:divBdr>
            <w:top w:val="none" w:sz="0" w:space="0" w:color="auto"/>
            <w:left w:val="none" w:sz="0" w:space="0" w:color="auto"/>
            <w:bottom w:val="none" w:sz="0" w:space="0" w:color="auto"/>
            <w:right w:val="none" w:sz="0" w:space="0" w:color="auto"/>
          </w:divBdr>
        </w:div>
      </w:divsChild>
    </w:div>
    <w:div w:id="1623731223">
      <w:bodyDiv w:val="1"/>
      <w:marLeft w:val="0"/>
      <w:marRight w:val="0"/>
      <w:marTop w:val="0"/>
      <w:marBottom w:val="0"/>
      <w:divBdr>
        <w:top w:val="none" w:sz="0" w:space="0" w:color="auto"/>
        <w:left w:val="none" w:sz="0" w:space="0" w:color="auto"/>
        <w:bottom w:val="none" w:sz="0" w:space="0" w:color="auto"/>
        <w:right w:val="none" w:sz="0" w:space="0" w:color="auto"/>
      </w:divBdr>
    </w:div>
    <w:div w:id="1775397046">
      <w:bodyDiv w:val="1"/>
      <w:marLeft w:val="0"/>
      <w:marRight w:val="0"/>
      <w:marTop w:val="0"/>
      <w:marBottom w:val="0"/>
      <w:divBdr>
        <w:top w:val="none" w:sz="0" w:space="0" w:color="auto"/>
        <w:left w:val="none" w:sz="0" w:space="0" w:color="auto"/>
        <w:bottom w:val="none" w:sz="0" w:space="0" w:color="auto"/>
        <w:right w:val="none" w:sz="0" w:space="0" w:color="auto"/>
      </w:divBdr>
    </w:div>
    <w:div w:id="1791705791">
      <w:bodyDiv w:val="1"/>
      <w:marLeft w:val="0"/>
      <w:marRight w:val="0"/>
      <w:marTop w:val="0"/>
      <w:marBottom w:val="0"/>
      <w:divBdr>
        <w:top w:val="none" w:sz="0" w:space="0" w:color="auto"/>
        <w:left w:val="none" w:sz="0" w:space="0" w:color="auto"/>
        <w:bottom w:val="none" w:sz="0" w:space="0" w:color="auto"/>
        <w:right w:val="none" w:sz="0" w:space="0" w:color="auto"/>
      </w:divBdr>
      <w:divsChild>
        <w:div w:id="92089096">
          <w:marLeft w:val="0"/>
          <w:marRight w:val="0"/>
          <w:marTop w:val="0"/>
          <w:marBottom w:val="0"/>
          <w:divBdr>
            <w:top w:val="none" w:sz="0" w:space="0" w:color="auto"/>
            <w:left w:val="none" w:sz="0" w:space="0" w:color="auto"/>
            <w:bottom w:val="none" w:sz="0" w:space="0" w:color="auto"/>
            <w:right w:val="none" w:sz="0" w:space="0" w:color="auto"/>
          </w:divBdr>
          <w:divsChild>
            <w:div w:id="222326762">
              <w:marLeft w:val="0"/>
              <w:marRight w:val="0"/>
              <w:marTop w:val="0"/>
              <w:marBottom w:val="0"/>
              <w:divBdr>
                <w:top w:val="none" w:sz="0" w:space="0" w:color="auto"/>
                <w:left w:val="none" w:sz="0" w:space="0" w:color="auto"/>
                <w:bottom w:val="none" w:sz="0" w:space="0" w:color="auto"/>
                <w:right w:val="none" w:sz="0" w:space="0" w:color="auto"/>
              </w:divBdr>
              <w:divsChild>
                <w:div w:id="939677863">
                  <w:marLeft w:val="0"/>
                  <w:marRight w:val="0"/>
                  <w:marTop w:val="0"/>
                  <w:marBottom w:val="0"/>
                  <w:divBdr>
                    <w:top w:val="none" w:sz="0" w:space="0" w:color="auto"/>
                    <w:left w:val="none" w:sz="0" w:space="0" w:color="auto"/>
                    <w:bottom w:val="none" w:sz="0" w:space="0" w:color="auto"/>
                    <w:right w:val="none" w:sz="0" w:space="0" w:color="auto"/>
                  </w:divBdr>
                  <w:divsChild>
                    <w:div w:id="273827019">
                      <w:marLeft w:val="0"/>
                      <w:marRight w:val="0"/>
                      <w:marTop w:val="0"/>
                      <w:marBottom w:val="0"/>
                      <w:divBdr>
                        <w:top w:val="none" w:sz="0" w:space="0" w:color="auto"/>
                        <w:left w:val="none" w:sz="0" w:space="0" w:color="auto"/>
                        <w:bottom w:val="none" w:sz="0" w:space="0" w:color="auto"/>
                        <w:right w:val="none" w:sz="0" w:space="0" w:color="auto"/>
                      </w:divBdr>
                      <w:divsChild>
                        <w:div w:id="1295595000">
                          <w:marLeft w:val="0"/>
                          <w:marRight w:val="0"/>
                          <w:marTop w:val="0"/>
                          <w:marBottom w:val="0"/>
                          <w:divBdr>
                            <w:top w:val="none" w:sz="0" w:space="0" w:color="auto"/>
                            <w:left w:val="none" w:sz="0" w:space="0" w:color="auto"/>
                            <w:bottom w:val="none" w:sz="0" w:space="0" w:color="auto"/>
                            <w:right w:val="none" w:sz="0" w:space="0" w:color="auto"/>
                          </w:divBdr>
                          <w:divsChild>
                            <w:div w:id="491528623">
                              <w:marLeft w:val="0"/>
                              <w:marRight w:val="0"/>
                              <w:marTop w:val="0"/>
                              <w:marBottom w:val="0"/>
                              <w:divBdr>
                                <w:top w:val="none" w:sz="0" w:space="0" w:color="auto"/>
                                <w:left w:val="none" w:sz="0" w:space="0" w:color="auto"/>
                                <w:bottom w:val="none" w:sz="0" w:space="0" w:color="auto"/>
                                <w:right w:val="none" w:sz="0" w:space="0" w:color="auto"/>
                              </w:divBdr>
                              <w:divsChild>
                                <w:div w:id="20436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50798">
                  <w:marLeft w:val="0"/>
                  <w:marRight w:val="0"/>
                  <w:marTop w:val="0"/>
                  <w:marBottom w:val="0"/>
                  <w:divBdr>
                    <w:top w:val="none" w:sz="0" w:space="0" w:color="auto"/>
                    <w:left w:val="none" w:sz="0" w:space="0" w:color="auto"/>
                    <w:bottom w:val="none" w:sz="0" w:space="0" w:color="auto"/>
                    <w:right w:val="none" w:sz="0" w:space="0" w:color="auto"/>
                  </w:divBdr>
                  <w:divsChild>
                    <w:div w:id="379283715">
                      <w:marLeft w:val="0"/>
                      <w:marRight w:val="0"/>
                      <w:marTop w:val="0"/>
                      <w:marBottom w:val="0"/>
                      <w:divBdr>
                        <w:top w:val="none" w:sz="0" w:space="0" w:color="auto"/>
                        <w:left w:val="none" w:sz="0" w:space="0" w:color="auto"/>
                        <w:bottom w:val="none" w:sz="0" w:space="0" w:color="auto"/>
                        <w:right w:val="none" w:sz="0" w:space="0" w:color="auto"/>
                      </w:divBdr>
                      <w:divsChild>
                        <w:div w:id="305402568">
                          <w:marLeft w:val="0"/>
                          <w:marRight w:val="0"/>
                          <w:marTop w:val="0"/>
                          <w:marBottom w:val="0"/>
                          <w:divBdr>
                            <w:top w:val="none" w:sz="0" w:space="0" w:color="auto"/>
                            <w:left w:val="none" w:sz="0" w:space="0" w:color="auto"/>
                            <w:bottom w:val="none" w:sz="0" w:space="0" w:color="auto"/>
                            <w:right w:val="none" w:sz="0" w:space="0" w:color="auto"/>
                          </w:divBdr>
                          <w:divsChild>
                            <w:div w:id="1519543263">
                              <w:marLeft w:val="0"/>
                              <w:marRight w:val="0"/>
                              <w:marTop w:val="0"/>
                              <w:marBottom w:val="0"/>
                              <w:divBdr>
                                <w:top w:val="none" w:sz="0" w:space="0" w:color="auto"/>
                                <w:left w:val="none" w:sz="0" w:space="0" w:color="auto"/>
                                <w:bottom w:val="none" w:sz="0" w:space="0" w:color="auto"/>
                                <w:right w:val="none" w:sz="0" w:space="0" w:color="auto"/>
                              </w:divBdr>
                              <w:divsChild>
                                <w:div w:id="1598754182">
                                  <w:marLeft w:val="0"/>
                                  <w:marRight w:val="0"/>
                                  <w:marTop w:val="0"/>
                                  <w:marBottom w:val="0"/>
                                  <w:divBdr>
                                    <w:top w:val="none" w:sz="0" w:space="0" w:color="auto"/>
                                    <w:left w:val="none" w:sz="0" w:space="0" w:color="auto"/>
                                    <w:bottom w:val="none" w:sz="0" w:space="0" w:color="auto"/>
                                    <w:right w:val="none" w:sz="0" w:space="0" w:color="auto"/>
                                  </w:divBdr>
                                  <w:divsChild>
                                    <w:div w:id="191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00636">
                          <w:marLeft w:val="0"/>
                          <w:marRight w:val="0"/>
                          <w:marTop w:val="0"/>
                          <w:marBottom w:val="0"/>
                          <w:divBdr>
                            <w:top w:val="none" w:sz="0" w:space="0" w:color="auto"/>
                            <w:left w:val="none" w:sz="0" w:space="0" w:color="auto"/>
                            <w:bottom w:val="none" w:sz="0" w:space="0" w:color="auto"/>
                            <w:right w:val="none" w:sz="0" w:space="0" w:color="auto"/>
                          </w:divBdr>
                          <w:divsChild>
                            <w:div w:id="1552301328">
                              <w:marLeft w:val="0"/>
                              <w:marRight w:val="0"/>
                              <w:marTop w:val="0"/>
                              <w:marBottom w:val="0"/>
                              <w:divBdr>
                                <w:top w:val="none" w:sz="0" w:space="0" w:color="auto"/>
                                <w:left w:val="none" w:sz="0" w:space="0" w:color="auto"/>
                                <w:bottom w:val="none" w:sz="0" w:space="0" w:color="auto"/>
                                <w:right w:val="none" w:sz="0" w:space="0" w:color="auto"/>
                              </w:divBdr>
                              <w:divsChild>
                                <w:div w:id="696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7605">
                          <w:marLeft w:val="0"/>
                          <w:marRight w:val="0"/>
                          <w:marTop w:val="0"/>
                          <w:marBottom w:val="0"/>
                          <w:divBdr>
                            <w:top w:val="none" w:sz="0" w:space="0" w:color="auto"/>
                            <w:left w:val="none" w:sz="0" w:space="0" w:color="auto"/>
                            <w:bottom w:val="none" w:sz="0" w:space="0" w:color="auto"/>
                            <w:right w:val="none" w:sz="0" w:space="0" w:color="auto"/>
                          </w:divBdr>
                          <w:divsChild>
                            <w:div w:id="1840391700">
                              <w:marLeft w:val="0"/>
                              <w:marRight w:val="0"/>
                              <w:marTop w:val="0"/>
                              <w:marBottom w:val="0"/>
                              <w:divBdr>
                                <w:top w:val="none" w:sz="0" w:space="0" w:color="auto"/>
                                <w:left w:val="none" w:sz="0" w:space="0" w:color="auto"/>
                                <w:bottom w:val="none" w:sz="0" w:space="0" w:color="auto"/>
                                <w:right w:val="none" w:sz="0" w:space="0" w:color="auto"/>
                              </w:divBdr>
                            </w:div>
                          </w:divsChild>
                        </w:div>
                        <w:div w:id="2121366299">
                          <w:marLeft w:val="0"/>
                          <w:marRight w:val="0"/>
                          <w:marTop w:val="0"/>
                          <w:marBottom w:val="0"/>
                          <w:divBdr>
                            <w:top w:val="none" w:sz="0" w:space="0" w:color="auto"/>
                            <w:left w:val="none" w:sz="0" w:space="0" w:color="auto"/>
                            <w:bottom w:val="none" w:sz="0" w:space="0" w:color="auto"/>
                            <w:right w:val="none" w:sz="0" w:space="0" w:color="auto"/>
                          </w:divBdr>
                          <w:divsChild>
                            <w:div w:id="338435227">
                              <w:marLeft w:val="0"/>
                              <w:marRight w:val="0"/>
                              <w:marTop w:val="0"/>
                              <w:marBottom w:val="0"/>
                              <w:divBdr>
                                <w:top w:val="none" w:sz="0" w:space="0" w:color="auto"/>
                                <w:left w:val="none" w:sz="0" w:space="0" w:color="auto"/>
                                <w:bottom w:val="none" w:sz="0" w:space="0" w:color="auto"/>
                                <w:right w:val="none" w:sz="0" w:space="0" w:color="auto"/>
                              </w:divBdr>
                              <w:divsChild>
                                <w:div w:id="1729064494">
                                  <w:marLeft w:val="0"/>
                                  <w:marRight w:val="0"/>
                                  <w:marTop w:val="0"/>
                                  <w:marBottom w:val="0"/>
                                  <w:divBdr>
                                    <w:top w:val="none" w:sz="0" w:space="0" w:color="auto"/>
                                    <w:left w:val="none" w:sz="0" w:space="0" w:color="auto"/>
                                    <w:bottom w:val="none" w:sz="0" w:space="0" w:color="auto"/>
                                    <w:right w:val="none" w:sz="0" w:space="0" w:color="auto"/>
                                  </w:divBdr>
                                  <w:divsChild>
                                    <w:div w:id="6484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8898">
                      <w:marLeft w:val="0"/>
                      <w:marRight w:val="0"/>
                      <w:marTop w:val="0"/>
                      <w:marBottom w:val="0"/>
                      <w:divBdr>
                        <w:top w:val="none" w:sz="0" w:space="0" w:color="auto"/>
                        <w:left w:val="none" w:sz="0" w:space="0" w:color="auto"/>
                        <w:bottom w:val="none" w:sz="0" w:space="0" w:color="auto"/>
                        <w:right w:val="none" w:sz="0" w:space="0" w:color="auto"/>
                      </w:divBdr>
                      <w:divsChild>
                        <w:div w:id="3377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48627">
                  <w:marLeft w:val="0"/>
                  <w:marRight w:val="0"/>
                  <w:marTop w:val="0"/>
                  <w:marBottom w:val="0"/>
                  <w:divBdr>
                    <w:top w:val="none" w:sz="0" w:space="0" w:color="auto"/>
                    <w:left w:val="none" w:sz="0" w:space="0" w:color="auto"/>
                    <w:bottom w:val="none" w:sz="0" w:space="0" w:color="auto"/>
                    <w:right w:val="none" w:sz="0" w:space="0" w:color="auto"/>
                  </w:divBdr>
                  <w:divsChild>
                    <w:div w:id="1756241281">
                      <w:marLeft w:val="0"/>
                      <w:marRight w:val="0"/>
                      <w:marTop w:val="0"/>
                      <w:marBottom w:val="0"/>
                      <w:divBdr>
                        <w:top w:val="none" w:sz="0" w:space="0" w:color="auto"/>
                        <w:left w:val="none" w:sz="0" w:space="0" w:color="auto"/>
                        <w:bottom w:val="none" w:sz="0" w:space="0" w:color="auto"/>
                        <w:right w:val="none" w:sz="0" w:space="0" w:color="auto"/>
                      </w:divBdr>
                      <w:divsChild>
                        <w:div w:id="1775468295">
                          <w:marLeft w:val="0"/>
                          <w:marRight w:val="0"/>
                          <w:marTop w:val="0"/>
                          <w:marBottom w:val="0"/>
                          <w:divBdr>
                            <w:top w:val="none" w:sz="0" w:space="0" w:color="auto"/>
                            <w:left w:val="none" w:sz="0" w:space="0" w:color="auto"/>
                            <w:bottom w:val="none" w:sz="0" w:space="0" w:color="auto"/>
                            <w:right w:val="none" w:sz="0" w:space="0" w:color="auto"/>
                          </w:divBdr>
                          <w:divsChild>
                            <w:div w:id="1557010840">
                              <w:marLeft w:val="0"/>
                              <w:marRight w:val="0"/>
                              <w:marTop w:val="0"/>
                              <w:marBottom w:val="0"/>
                              <w:divBdr>
                                <w:top w:val="none" w:sz="0" w:space="0" w:color="auto"/>
                                <w:left w:val="none" w:sz="0" w:space="0" w:color="auto"/>
                                <w:bottom w:val="none" w:sz="0" w:space="0" w:color="auto"/>
                                <w:right w:val="none" w:sz="0" w:space="0" w:color="auto"/>
                              </w:divBdr>
                              <w:divsChild>
                                <w:div w:id="2123574214">
                                  <w:marLeft w:val="0"/>
                                  <w:marRight w:val="0"/>
                                  <w:marTop w:val="0"/>
                                  <w:marBottom w:val="0"/>
                                  <w:divBdr>
                                    <w:top w:val="none" w:sz="0" w:space="0" w:color="auto"/>
                                    <w:left w:val="none" w:sz="0" w:space="0" w:color="auto"/>
                                    <w:bottom w:val="none" w:sz="0" w:space="0" w:color="auto"/>
                                    <w:right w:val="none" w:sz="0" w:space="0" w:color="auto"/>
                                  </w:divBdr>
                                  <w:divsChild>
                                    <w:div w:id="27534442">
                                      <w:marLeft w:val="0"/>
                                      <w:marRight w:val="0"/>
                                      <w:marTop w:val="0"/>
                                      <w:marBottom w:val="0"/>
                                      <w:divBdr>
                                        <w:top w:val="none" w:sz="0" w:space="0" w:color="auto"/>
                                        <w:left w:val="none" w:sz="0" w:space="0" w:color="auto"/>
                                        <w:bottom w:val="none" w:sz="0" w:space="0" w:color="auto"/>
                                        <w:right w:val="none" w:sz="0" w:space="0" w:color="auto"/>
                                      </w:divBdr>
                                    </w:div>
                                    <w:div w:id="2103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16696">
          <w:marLeft w:val="0"/>
          <w:marRight w:val="0"/>
          <w:marTop w:val="0"/>
          <w:marBottom w:val="0"/>
          <w:divBdr>
            <w:top w:val="none" w:sz="0" w:space="0" w:color="auto"/>
            <w:left w:val="none" w:sz="0" w:space="0" w:color="auto"/>
            <w:bottom w:val="none" w:sz="0" w:space="0" w:color="auto"/>
            <w:right w:val="none" w:sz="0" w:space="0" w:color="auto"/>
          </w:divBdr>
          <w:divsChild>
            <w:div w:id="541944853">
              <w:marLeft w:val="0"/>
              <w:marRight w:val="0"/>
              <w:marTop w:val="0"/>
              <w:marBottom w:val="0"/>
              <w:divBdr>
                <w:top w:val="none" w:sz="0" w:space="0" w:color="auto"/>
                <w:left w:val="none" w:sz="0" w:space="0" w:color="auto"/>
                <w:bottom w:val="none" w:sz="0" w:space="0" w:color="auto"/>
                <w:right w:val="none" w:sz="0" w:space="0" w:color="auto"/>
              </w:divBdr>
              <w:divsChild>
                <w:div w:id="1359626499">
                  <w:marLeft w:val="0"/>
                  <w:marRight w:val="0"/>
                  <w:marTop w:val="0"/>
                  <w:marBottom w:val="0"/>
                  <w:divBdr>
                    <w:top w:val="none" w:sz="0" w:space="0" w:color="auto"/>
                    <w:left w:val="none" w:sz="0" w:space="0" w:color="auto"/>
                    <w:bottom w:val="none" w:sz="0" w:space="0" w:color="auto"/>
                    <w:right w:val="none" w:sz="0" w:space="0" w:color="auto"/>
                  </w:divBdr>
                  <w:divsChild>
                    <w:div w:id="2141918268">
                      <w:marLeft w:val="0"/>
                      <w:marRight w:val="0"/>
                      <w:marTop w:val="0"/>
                      <w:marBottom w:val="0"/>
                      <w:divBdr>
                        <w:top w:val="none" w:sz="0" w:space="0" w:color="auto"/>
                        <w:left w:val="none" w:sz="0" w:space="0" w:color="auto"/>
                        <w:bottom w:val="none" w:sz="0" w:space="0" w:color="auto"/>
                        <w:right w:val="none" w:sz="0" w:space="0" w:color="auto"/>
                      </w:divBdr>
                      <w:divsChild>
                        <w:div w:id="533233369">
                          <w:marLeft w:val="0"/>
                          <w:marRight w:val="0"/>
                          <w:marTop w:val="0"/>
                          <w:marBottom w:val="0"/>
                          <w:divBdr>
                            <w:top w:val="none" w:sz="0" w:space="0" w:color="auto"/>
                            <w:left w:val="none" w:sz="0" w:space="0" w:color="auto"/>
                            <w:bottom w:val="none" w:sz="0" w:space="0" w:color="auto"/>
                            <w:right w:val="none" w:sz="0" w:space="0" w:color="auto"/>
                          </w:divBdr>
                          <w:divsChild>
                            <w:div w:id="258368887">
                              <w:marLeft w:val="0"/>
                              <w:marRight w:val="0"/>
                              <w:marTop w:val="0"/>
                              <w:marBottom w:val="0"/>
                              <w:divBdr>
                                <w:top w:val="none" w:sz="0" w:space="0" w:color="auto"/>
                                <w:left w:val="none" w:sz="0" w:space="0" w:color="auto"/>
                                <w:bottom w:val="none" w:sz="0" w:space="0" w:color="auto"/>
                                <w:right w:val="none" w:sz="0" w:space="0" w:color="auto"/>
                              </w:divBdr>
                              <w:divsChild>
                                <w:div w:id="2141260474">
                                  <w:marLeft w:val="0"/>
                                  <w:marRight w:val="0"/>
                                  <w:marTop w:val="0"/>
                                  <w:marBottom w:val="0"/>
                                  <w:divBdr>
                                    <w:top w:val="none" w:sz="0" w:space="0" w:color="auto"/>
                                    <w:left w:val="none" w:sz="0" w:space="0" w:color="auto"/>
                                    <w:bottom w:val="none" w:sz="0" w:space="0" w:color="auto"/>
                                    <w:right w:val="none" w:sz="0" w:space="0" w:color="auto"/>
                                  </w:divBdr>
                                  <w:divsChild>
                                    <w:div w:id="1234969129">
                                      <w:marLeft w:val="0"/>
                                      <w:marRight w:val="0"/>
                                      <w:marTop w:val="0"/>
                                      <w:marBottom w:val="0"/>
                                      <w:divBdr>
                                        <w:top w:val="none" w:sz="0" w:space="0" w:color="auto"/>
                                        <w:left w:val="none" w:sz="0" w:space="0" w:color="auto"/>
                                        <w:bottom w:val="none" w:sz="0" w:space="0" w:color="auto"/>
                                        <w:right w:val="none" w:sz="0" w:space="0" w:color="auto"/>
                                      </w:divBdr>
                                      <w:divsChild>
                                        <w:div w:id="1398360041">
                                          <w:marLeft w:val="0"/>
                                          <w:marRight w:val="0"/>
                                          <w:marTop w:val="0"/>
                                          <w:marBottom w:val="0"/>
                                          <w:divBdr>
                                            <w:top w:val="none" w:sz="0" w:space="0" w:color="auto"/>
                                            <w:left w:val="none" w:sz="0" w:space="0" w:color="auto"/>
                                            <w:bottom w:val="none" w:sz="0" w:space="0" w:color="auto"/>
                                            <w:right w:val="none" w:sz="0" w:space="0" w:color="auto"/>
                                          </w:divBdr>
                                          <w:divsChild>
                                            <w:div w:id="1007245688">
                                              <w:marLeft w:val="0"/>
                                              <w:marRight w:val="0"/>
                                              <w:marTop w:val="0"/>
                                              <w:marBottom w:val="0"/>
                                              <w:divBdr>
                                                <w:top w:val="none" w:sz="0" w:space="0" w:color="auto"/>
                                                <w:left w:val="none" w:sz="0" w:space="0" w:color="auto"/>
                                                <w:bottom w:val="none" w:sz="0" w:space="0" w:color="auto"/>
                                                <w:right w:val="none" w:sz="0" w:space="0" w:color="auto"/>
                                              </w:divBdr>
                                            </w:div>
                                            <w:div w:id="16424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965828">
                          <w:marLeft w:val="0"/>
                          <w:marRight w:val="0"/>
                          <w:marTop w:val="0"/>
                          <w:marBottom w:val="0"/>
                          <w:divBdr>
                            <w:top w:val="none" w:sz="0" w:space="0" w:color="auto"/>
                            <w:left w:val="none" w:sz="0" w:space="0" w:color="auto"/>
                            <w:bottom w:val="none" w:sz="0" w:space="0" w:color="auto"/>
                            <w:right w:val="none" w:sz="0" w:space="0" w:color="auto"/>
                          </w:divBdr>
                          <w:divsChild>
                            <w:div w:id="93405263">
                              <w:marLeft w:val="0"/>
                              <w:marRight w:val="0"/>
                              <w:marTop w:val="0"/>
                              <w:marBottom w:val="0"/>
                              <w:divBdr>
                                <w:top w:val="none" w:sz="0" w:space="0" w:color="auto"/>
                                <w:left w:val="none" w:sz="0" w:space="0" w:color="auto"/>
                                <w:bottom w:val="none" w:sz="0" w:space="0" w:color="auto"/>
                                <w:right w:val="none" w:sz="0" w:space="0" w:color="auto"/>
                              </w:divBdr>
                              <w:divsChild>
                                <w:div w:id="1921401904">
                                  <w:marLeft w:val="0"/>
                                  <w:marRight w:val="0"/>
                                  <w:marTop w:val="0"/>
                                  <w:marBottom w:val="0"/>
                                  <w:divBdr>
                                    <w:top w:val="none" w:sz="0" w:space="0" w:color="auto"/>
                                    <w:left w:val="none" w:sz="0" w:space="0" w:color="auto"/>
                                    <w:bottom w:val="none" w:sz="0" w:space="0" w:color="auto"/>
                                    <w:right w:val="none" w:sz="0" w:space="0" w:color="auto"/>
                                  </w:divBdr>
                                  <w:divsChild>
                                    <w:div w:id="2143770079">
                                      <w:marLeft w:val="0"/>
                                      <w:marRight w:val="0"/>
                                      <w:marTop w:val="0"/>
                                      <w:marBottom w:val="0"/>
                                      <w:divBdr>
                                        <w:top w:val="none" w:sz="0" w:space="0" w:color="auto"/>
                                        <w:left w:val="none" w:sz="0" w:space="0" w:color="auto"/>
                                        <w:bottom w:val="none" w:sz="0" w:space="0" w:color="auto"/>
                                        <w:right w:val="none" w:sz="0" w:space="0" w:color="auto"/>
                                      </w:divBdr>
                                      <w:divsChild>
                                        <w:div w:id="788740457">
                                          <w:marLeft w:val="0"/>
                                          <w:marRight w:val="0"/>
                                          <w:marTop w:val="0"/>
                                          <w:marBottom w:val="0"/>
                                          <w:divBdr>
                                            <w:top w:val="none" w:sz="0" w:space="0" w:color="auto"/>
                                            <w:left w:val="none" w:sz="0" w:space="0" w:color="auto"/>
                                            <w:bottom w:val="none" w:sz="0" w:space="0" w:color="auto"/>
                                            <w:right w:val="none" w:sz="0" w:space="0" w:color="auto"/>
                                          </w:divBdr>
                                          <w:divsChild>
                                            <w:div w:id="1561013757">
                                              <w:marLeft w:val="0"/>
                                              <w:marRight w:val="0"/>
                                              <w:marTop w:val="0"/>
                                              <w:marBottom w:val="0"/>
                                              <w:divBdr>
                                                <w:top w:val="none" w:sz="0" w:space="0" w:color="auto"/>
                                                <w:left w:val="none" w:sz="0" w:space="0" w:color="auto"/>
                                                <w:bottom w:val="none" w:sz="0" w:space="0" w:color="auto"/>
                                                <w:right w:val="none" w:sz="0" w:space="0" w:color="auto"/>
                                              </w:divBdr>
                                              <w:divsChild>
                                                <w:div w:id="1831289746">
                                                  <w:marLeft w:val="0"/>
                                                  <w:marRight w:val="0"/>
                                                  <w:marTop w:val="0"/>
                                                  <w:marBottom w:val="0"/>
                                                  <w:divBdr>
                                                    <w:top w:val="none" w:sz="0" w:space="0" w:color="auto"/>
                                                    <w:left w:val="none" w:sz="0" w:space="0" w:color="auto"/>
                                                    <w:bottom w:val="none" w:sz="0" w:space="0" w:color="auto"/>
                                                    <w:right w:val="none" w:sz="0" w:space="0" w:color="auto"/>
                                                  </w:divBdr>
                                                </w:div>
                                              </w:divsChild>
                                            </w:div>
                                            <w:div w:id="1685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8490">
                              <w:marLeft w:val="0"/>
                              <w:marRight w:val="0"/>
                              <w:marTop w:val="0"/>
                              <w:marBottom w:val="0"/>
                              <w:divBdr>
                                <w:top w:val="none" w:sz="0" w:space="0" w:color="auto"/>
                                <w:left w:val="none" w:sz="0" w:space="0" w:color="auto"/>
                                <w:bottom w:val="none" w:sz="0" w:space="0" w:color="auto"/>
                                <w:right w:val="none" w:sz="0" w:space="0" w:color="auto"/>
                              </w:divBdr>
                              <w:divsChild>
                                <w:div w:id="1018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844950">
          <w:marLeft w:val="0"/>
          <w:marRight w:val="0"/>
          <w:marTop w:val="0"/>
          <w:marBottom w:val="0"/>
          <w:divBdr>
            <w:top w:val="none" w:sz="0" w:space="0" w:color="auto"/>
            <w:left w:val="none" w:sz="0" w:space="0" w:color="auto"/>
            <w:bottom w:val="none" w:sz="0" w:space="0" w:color="auto"/>
            <w:right w:val="none" w:sz="0" w:space="0" w:color="auto"/>
          </w:divBdr>
        </w:div>
        <w:div w:id="428351655">
          <w:marLeft w:val="0"/>
          <w:marRight w:val="0"/>
          <w:marTop w:val="0"/>
          <w:marBottom w:val="0"/>
          <w:divBdr>
            <w:top w:val="none" w:sz="0" w:space="0" w:color="auto"/>
            <w:left w:val="none" w:sz="0" w:space="0" w:color="auto"/>
            <w:bottom w:val="none" w:sz="0" w:space="0" w:color="auto"/>
            <w:right w:val="none" w:sz="0" w:space="0" w:color="auto"/>
          </w:divBdr>
        </w:div>
        <w:div w:id="551311562">
          <w:marLeft w:val="0"/>
          <w:marRight w:val="0"/>
          <w:marTop w:val="0"/>
          <w:marBottom w:val="0"/>
          <w:divBdr>
            <w:top w:val="none" w:sz="0" w:space="0" w:color="auto"/>
            <w:left w:val="none" w:sz="0" w:space="0" w:color="auto"/>
            <w:bottom w:val="none" w:sz="0" w:space="0" w:color="auto"/>
            <w:right w:val="none" w:sz="0" w:space="0" w:color="auto"/>
          </w:divBdr>
        </w:div>
        <w:div w:id="595212273">
          <w:marLeft w:val="0"/>
          <w:marRight w:val="0"/>
          <w:marTop w:val="0"/>
          <w:marBottom w:val="0"/>
          <w:divBdr>
            <w:top w:val="none" w:sz="0" w:space="0" w:color="auto"/>
            <w:left w:val="none" w:sz="0" w:space="0" w:color="auto"/>
            <w:bottom w:val="none" w:sz="0" w:space="0" w:color="auto"/>
            <w:right w:val="none" w:sz="0" w:space="0" w:color="auto"/>
          </w:divBdr>
        </w:div>
        <w:div w:id="734738427">
          <w:marLeft w:val="0"/>
          <w:marRight w:val="0"/>
          <w:marTop w:val="0"/>
          <w:marBottom w:val="0"/>
          <w:divBdr>
            <w:top w:val="none" w:sz="0" w:space="0" w:color="auto"/>
            <w:left w:val="none" w:sz="0" w:space="0" w:color="auto"/>
            <w:bottom w:val="none" w:sz="0" w:space="0" w:color="auto"/>
            <w:right w:val="none" w:sz="0" w:space="0" w:color="auto"/>
          </w:divBdr>
          <w:divsChild>
            <w:div w:id="590965145">
              <w:marLeft w:val="0"/>
              <w:marRight w:val="0"/>
              <w:marTop w:val="0"/>
              <w:marBottom w:val="0"/>
              <w:divBdr>
                <w:top w:val="none" w:sz="0" w:space="0" w:color="auto"/>
                <w:left w:val="none" w:sz="0" w:space="0" w:color="auto"/>
                <w:bottom w:val="none" w:sz="0" w:space="0" w:color="auto"/>
                <w:right w:val="none" w:sz="0" w:space="0" w:color="auto"/>
              </w:divBdr>
              <w:divsChild>
                <w:div w:id="162085453">
                  <w:marLeft w:val="0"/>
                  <w:marRight w:val="0"/>
                  <w:marTop w:val="0"/>
                  <w:marBottom w:val="0"/>
                  <w:divBdr>
                    <w:top w:val="none" w:sz="0" w:space="0" w:color="auto"/>
                    <w:left w:val="none" w:sz="0" w:space="0" w:color="auto"/>
                    <w:bottom w:val="none" w:sz="0" w:space="0" w:color="auto"/>
                    <w:right w:val="none" w:sz="0" w:space="0" w:color="auto"/>
                  </w:divBdr>
                </w:div>
                <w:div w:id="881743542">
                  <w:marLeft w:val="0"/>
                  <w:marRight w:val="0"/>
                  <w:marTop w:val="0"/>
                  <w:marBottom w:val="0"/>
                  <w:divBdr>
                    <w:top w:val="none" w:sz="0" w:space="0" w:color="auto"/>
                    <w:left w:val="none" w:sz="0" w:space="0" w:color="auto"/>
                    <w:bottom w:val="none" w:sz="0" w:space="0" w:color="auto"/>
                    <w:right w:val="none" w:sz="0" w:space="0" w:color="auto"/>
                  </w:divBdr>
                  <w:divsChild>
                    <w:div w:id="777531263">
                      <w:marLeft w:val="0"/>
                      <w:marRight w:val="0"/>
                      <w:marTop w:val="0"/>
                      <w:marBottom w:val="0"/>
                      <w:divBdr>
                        <w:top w:val="none" w:sz="0" w:space="0" w:color="auto"/>
                        <w:left w:val="none" w:sz="0" w:space="0" w:color="auto"/>
                        <w:bottom w:val="none" w:sz="0" w:space="0" w:color="auto"/>
                        <w:right w:val="none" w:sz="0" w:space="0" w:color="auto"/>
                      </w:divBdr>
                      <w:divsChild>
                        <w:div w:id="314652695">
                          <w:marLeft w:val="0"/>
                          <w:marRight w:val="0"/>
                          <w:marTop w:val="0"/>
                          <w:marBottom w:val="0"/>
                          <w:divBdr>
                            <w:top w:val="none" w:sz="0" w:space="0" w:color="auto"/>
                            <w:left w:val="none" w:sz="0" w:space="0" w:color="auto"/>
                            <w:bottom w:val="none" w:sz="0" w:space="0" w:color="auto"/>
                            <w:right w:val="none" w:sz="0" w:space="0" w:color="auto"/>
                          </w:divBdr>
                          <w:divsChild>
                            <w:div w:id="1789008491">
                              <w:marLeft w:val="0"/>
                              <w:marRight w:val="0"/>
                              <w:marTop w:val="0"/>
                              <w:marBottom w:val="0"/>
                              <w:divBdr>
                                <w:top w:val="none" w:sz="0" w:space="0" w:color="auto"/>
                                <w:left w:val="none" w:sz="0" w:space="0" w:color="auto"/>
                                <w:bottom w:val="none" w:sz="0" w:space="0" w:color="auto"/>
                                <w:right w:val="none" w:sz="0" w:space="0" w:color="auto"/>
                              </w:divBdr>
                              <w:divsChild>
                                <w:div w:id="11573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8124">
                          <w:marLeft w:val="0"/>
                          <w:marRight w:val="0"/>
                          <w:marTop w:val="0"/>
                          <w:marBottom w:val="0"/>
                          <w:divBdr>
                            <w:top w:val="none" w:sz="0" w:space="0" w:color="auto"/>
                            <w:left w:val="none" w:sz="0" w:space="0" w:color="auto"/>
                            <w:bottom w:val="none" w:sz="0" w:space="0" w:color="auto"/>
                            <w:right w:val="none" w:sz="0" w:space="0" w:color="auto"/>
                          </w:divBdr>
                          <w:divsChild>
                            <w:div w:id="1661159344">
                              <w:marLeft w:val="0"/>
                              <w:marRight w:val="0"/>
                              <w:marTop w:val="0"/>
                              <w:marBottom w:val="0"/>
                              <w:divBdr>
                                <w:top w:val="none" w:sz="0" w:space="0" w:color="auto"/>
                                <w:left w:val="none" w:sz="0" w:space="0" w:color="auto"/>
                                <w:bottom w:val="none" w:sz="0" w:space="0" w:color="auto"/>
                                <w:right w:val="none" w:sz="0" w:space="0" w:color="auto"/>
                              </w:divBdr>
                              <w:divsChild>
                                <w:div w:id="1458142042">
                                  <w:marLeft w:val="0"/>
                                  <w:marRight w:val="0"/>
                                  <w:marTop w:val="0"/>
                                  <w:marBottom w:val="0"/>
                                  <w:divBdr>
                                    <w:top w:val="none" w:sz="0" w:space="0" w:color="auto"/>
                                    <w:left w:val="none" w:sz="0" w:space="0" w:color="auto"/>
                                    <w:bottom w:val="none" w:sz="0" w:space="0" w:color="auto"/>
                                    <w:right w:val="none" w:sz="0" w:space="0" w:color="auto"/>
                                  </w:divBdr>
                                  <w:divsChild>
                                    <w:div w:id="1620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8502">
                          <w:marLeft w:val="0"/>
                          <w:marRight w:val="0"/>
                          <w:marTop w:val="0"/>
                          <w:marBottom w:val="0"/>
                          <w:divBdr>
                            <w:top w:val="none" w:sz="0" w:space="0" w:color="auto"/>
                            <w:left w:val="none" w:sz="0" w:space="0" w:color="auto"/>
                            <w:bottom w:val="none" w:sz="0" w:space="0" w:color="auto"/>
                            <w:right w:val="none" w:sz="0" w:space="0" w:color="auto"/>
                          </w:divBdr>
                          <w:divsChild>
                            <w:div w:id="835265416">
                              <w:marLeft w:val="0"/>
                              <w:marRight w:val="0"/>
                              <w:marTop w:val="0"/>
                              <w:marBottom w:val="0"/>
                              <w:divBdr>
                                <w:top w:val="none" w:sz="0" w:space="0" w:color="auto"/>
                                <w:left w:val="none" w:sz="0" w:space="0" w:color="auto"/>
                                <w:bottom w:val="none" w:sz="0" w:space="0" w:color="auto"/>
                                <w:right w:val="none" w:sz="0" w:space="0" w:color="auto"/>
                              </w:divBdr>
                              <w:divsChild>
                                <w:div w:id="1391610750">
                                  <w:marLeft w:val="0"/>
                                  <w:marRight w:val="0"/>
                                  <w:marTop w:val="0"/>
                                  <w:marBottom w:val="0"/>
                                  <w:divBdr>
                                    <w:top w:val="none" w:sz="0" w:space="0" w:color="auto"/>
                                    <w:left w:val="none" w:sz="0" w:space="0" w:color="auto"/>
                                    <w:bottom w:val="none" w:sz="0" w:space="0" w:color="auto"/>
                                    <w:right w:val="none" w:sz="0" w:space="0" w:color="auto"/>
                                  </w:divBdr>
                                </w:div>
                              </w:divsChild>
                            </w:div>
                            <w:div w:id="916597152">
                              <w:marLeft w:val="0"/>
                              <w:marRight w:val="0"/>
                              <w:marTop w:val="0"/>
                              <w:marBottom w:val="0"/>
                              <w:divBdr>
                                <w:top w:val="none" w:sz="0" w:space="0" w:color="auto"/>
                                <w:left w:val="none" w:sz="0" w:space="0" w:color="auto"/>
                                <w:bottom w:val="none" w:sz="0" w:space="0" w:color="auto"/>
                                <w:right w:val="none" w:sz="0" w:space="0" w:color="auto"/>
                              </w:divBdr>
                              <w:divsChild>
                                <w:div w:id="2008246721">
                                  <w:marLeft w:val="0"/>
                                  <w:marRight w:val="0"/>
                                  <w:marTop w:val="0"/>
                                  <w:marBottom w:val="0"/>
                                  <w:divBdr>
                                    <w:top w:val="none" w:sz="0" w:space="0" w:color="auto"/>
                                    <w:left w:val="none" w:sz="0" w:space="0" w:color="auto"/>
                                    <w:bottom w:val="none" w:sz="0" w:space="0" w:color="auto"/>
                                    <w:right w:val="none" w:sz="0" w:space="0" w:color="auto"/>
                                  </w:divBdr>
                                  <w:divsChild>
                                    <w:div w:id="578104226">
                                      <w:marLeft w:val="0"/>
                                      <w:marRight w:val="0"/>
                                      <w:marTop w:val="0"/>
                                      <w:marBottom w:val="0"/>
                                      <w:divBdr>
                                        <w:top w:val="none" w:sz="0" w:space="0" w:color="auto"/>
                                        <w:left w:val="none" w:sz="0" w:space="0" w:color="auto"/>
                                        <w:bottom w:val="none" w:sz="0" w:space="0" w:color="auto"/>
                                        <w:right w:val="none" w:sz="0" w:space="0" w:color="auto"/>
                                      </w:divBdr>
                                      <w:divsChild>
                                        <w:div w:id="136337415">
                                          <w:marLeft w:val="0"/>
                                          <w:marRight w:val="0"/>
                                          <w:marTop w:val="0"/>
                                          <w:marBottom w:val="0"/>
                                          <w:divBdr>
                                            <w:top w:val="none" w:sz="0" w:space="0" w:color="auto"/>
                                            <w:left w:val="none" w:sz="0" w:space="0" w:color="auto"/>
                                            <w:bottom w:val="none" w:sz="0" w:space="0" w:color="auto"/>
                                            <w:right w:val="none" w:sz="0" w:space="0" w:color="auto"/>
                                          </w:divBdr>
                                          <w:divsChild>
                                            <w:div w:id="448667450">
                                              <w:marLeft w:val="0"/>
                                              <w:marRight w:val="0"/>
                                              <w:marTop w:val="0"/>
                                              <w:marBottom w:val="0"/>
                                              <w:divBdr>
                                                <w:top w:val="none" w:sz="0" w:space="0" w:color="auto"/>
                                                <w:left w:val="none" w:sz="0" w:space="0" w:color="auto"/>
                                                <w:bottom w:val="none" w:sz="0" w:space="0" w:color="auto"/>
                                                <w:right w:val="none" w:sz="0" w:space="0" w:color="auto"/>
                                              </w:divBdr>
                                            </w:div>
                                            <w:div w:id="1073508590">
                                              <w:marLeft w:val="0"/>
                                              <w:marRight w:val="0"/>
                                              <w:marTop w:val="0"/>
                                              <w:marBottom w:val="0"/>
                                              <w:divBdr>
                                                <w:top w:val="none" w:sz="0" w:space="0" w:color="auto"/>
                                                <w:left w:val="none" w:sz="0" w:space="0" w:color="auto"/>
                                                <w:bottom w:val="none" w:sz="0" w:space="0" w:color="auto"/>
                                                <w:right w:val="none" w:sz="0" w:space="0" w:color="auto"/>
                                              </w:divBdr>
                                              <w:divsChild>
                                                <w:div w:id="5514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597675">
                      <w:marLeft w:val="0"/>
                      <w:marRight w:val="0"/>
                      <w:marTop w:val="0"/>
                      <w:marBottom w:val="0"/>
                      <w:divBdr>
                        <w:top w:val="none" w:sz="0" w:space="0" w:color="auto"/>
                        <w:left w:val="none" w:sz="0" w:space="0" w:color="auto"/>
                        <w:bottom w:val="none" w:sz="0" w:space="0" w:color="auto"/>
                        <w:right w:val="none" w:sz="0" w:space="0" w:color="auto"/>
                      </w:divBdr>
                      <w:divsChild>
                        <w:div w:id="1678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5623">
                  <w:marLeft w:val="0"/>
                  <w:marRight w:val="0"/>
                  <w:marTop w:val="0"/>
                  <w:marBottom w:val="0"/>
                  <w:divBdr>
                    <w:top w:val="none" w:sz="0" w:space="0" w:color="auto"/>
                    <w:left w:val="none" w:sz="0" w:space="0" w:color="auto"/>
                    <w:bottom w:val="none" w:sz="0" w:space="0" w:color="auto"/>
                    <w:right w:val="none" w:sz="0" w:space="0" w:color="auto"/>
                  </w:divBdr>
                  <w:divsChild>
                    <w:div w:id="339545497">
                      <w:marLeft w:val="0"/>
                      <w:marRight w:val="0"/>
                      <w:marTop w:val="0"/>
                      <w:marBottom w:val="0"/>
                      <w:divBdr>
                        <w:top w:val="none" w:sz="0" w:space="0" w:color="auto"/>
                        <w:left w:val="none" w:sz="0" w:space="0" w:color="auto"/>
                        <w:bottom w:val="none" w:sz="0" w:space="0" w:color="auto"/>
                        <w:right w:val="none" w:sz="0" w:space="0" w:color="auto"/>
                      </w:divBdr>
                      <w:divsChild>
                        <w:div w:id="72899004">
                          <w:marLeft w:val="0"/>
                          <w:marRight w:val="0"/>
                          <w:marTop w:val="0"/>
                          <w:marBottom w:val="0"/>
                          <w:divBdr>
                            <w:top w:val="none" w:sz="0" w:space="0" w:color="auto"/>
                            <w:left w:val="none" w:sz="0" w:space="0" w:color="auto"/>
                            <w:bottom w:val="none" w:sz="0" w:space="0" w:color="auto"/>
                            <w:right w:val="none" w:sz="0" w:space="0" w:color="auto"/>
                          </w:divBdr>
                          <w:divsChild>
                            <w:div w:id="47071610">
                              <w:marLeft w:val="0"/>
                              <w:marRight w:val="0"/>
                              <w:marTop w:val="0"/>
                              <w:marBottom w:val="0"/>
                              <w:divBdr>
                                <w:top w:val="none" w:sz="0" w:space="0" w:color="auto"/>
                                <w:left w:val="none" w:sz="0" w:space="0" w:color="auto"/>
                                <w:bottom w:val="none" w:sz="0" w:space="0" w:color="auto"/>
                                <w:right w:val="none" w:sz="0" w:space="0" w:color="auto"/>
                              </w:divBdr>
                              <w:divsChild>
                                <w:div w:id="1098481169">
                                  <w:marLeft w:val="0"/>
                                  <w:marRight w:val="0"/>
                                  <w:marTop w:val="0"/>
                                  <w:marBottom w:val="0"/>
                                  <w:divBdr>
                                    <w:top w:val="none" w:sz="0" w:space="0" w:color="auto"/>
                                    <w:left w:val="none" w:sz="0" w:space="0" w:color="auto"/>
                                    <w:bottom w:val="none" w:sz="0" w:space="0" w:color="auto"/>
                                    <w:right w:val="none" w:sz="0" w:space="0" w:color="auto"/>
                                  </w:divBdr>
                                  <w:divsChild>
                                    <w:div w:id="230119115">
                                      <w:marLeft w:val="0"/>
                                      <w:marRight w:val="0"/>
                                      <w:marTop w:val="0"/>
                                      <w:marBottom w:val="0"/>
                                      <w:divBdr>
                                        <w:top w:val="none" w:sz="0" w:space="0" w:color="auto"/>
                                        <w:left w:val="none" w:sz="0" w:space="0" w:color="auto"/>
                                        <w:bottom w:val="none" w:sz="0" w:space="0" w:color="auto"/>
                                        <w:right w:val="none" w:sz="0" w:space="0" w:color="auto"/>
                                      </w:divBdr>
                                      <w:divsChild>
                                        <w:div w:id="449669701">
                                          <w:marLeft w:val="0"/>
                                          <w:marRight w:val="0"/>
                                          <w:marTop w:val="0"/>
                                          <w:marBottom w:val="0"/>
                                          <w:divBdr>
                                            <w:top w:val="none" w:sz="0" w:space="0" w:color="auto"/>
                                            <w:left w:val="none" w:sz="0" w:space="0" w:color="auto"/>
                                            <w:bottom w:val="none" w:sz="0" w:space="0" w:color="auto"/>
                                            <w:right w:val="none" w:sz="0" w:space="0" w:color="auto"/>
                                          </w:divBdr>
                                          <w:divsChild>
                                            <w:div w:id="1619868453">
                                              <w:marLeft w:val="0"/>
                                              <w:marRight w:val="0"/>
                                              <w:marTop w:val="0"/>
                                              <w:marBottom w:val="0"/>
                                              <w:divBdr>
                                                <w:top w:val="none" w:sz="0" w:space="0" w:color="auto"/>
                                                <w:left w:val="none" w:sz="0" w:space="0" w:color="auto"/>
                                                <w:bottom w:val="none" w:sz="0" w:space="0" w:color="auto"/>
                                                <w:right w:val="none" w:sz="0" w:space="0" w:color="auto"/>
                                              </w:divBdr>
                                              <w:divsChild>
                                                <w:div w:id="4556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7666">
                                          <w:marLeft w:val="0"/>
                                          <w:marRight w:val="0"/>
                                          <w:marTop w:val="0"/>
                                          <w:marBottom w:val="0"/>
                                          <w:divBdr>
                                            <w:top w:val="none" w:sz="0" w:space="0" w:color="auto"/>
                                            <w:left w:val="none" w:sz="0" w:space="0" w:color="auto"/>
                                            <w:bottom w:val="none" w:sz="0" w:space="0" w:color="auto"/>
                                            <w:right w:val="none" w:sz="0" w:space="0" w:color="auto"/>
                                          </w:divBdr>
                                          <w:divsChild>
                                            <w:div w:id="786890935">
                                              <w:marLeft w:val="0"/>
                                              <w:marRight w:val="0"/>
                                              <w:marTop w:val="0"/>
                                              <w:marBottom w:val="0"/>
                                              <w:divBdr>
                                                <w:top w:val="none" w:sz="0" w:space="0" w:color="auto"/>
                                                <w:left w:val="none" w:sz="0" w:space="0" w:color="auto"/>
                                                <w:bottom w:val="none" w:sz="0" w:space="0" w:color="auto"/>
                                                <w:right w:val="none" w:sz="0" w:space="0" w:color="auto"/>
                                              </w:divBdr>
                                              <w:divsChild>
                                                <w:div w:id="175123930">
                                                  <w:marLeft w:val="0"/>
                                                  <w:marRight w:val="0"/>
                                                  <w:marTop w:val="0"/>
                                                  <w:marBottom w:val="0"/>
                                                  <w:divBdr>
                                                    <w:top w:val="none" w:sz="0" w:space="0" w:color="auto"/>
                                                    <w:left w:val="none" w:sz="0" w:space="0" w:color="auto"/>
                                                    <w:bottom w:val="none" w:sz="0" w:space="0" w:color="auto"/>
                                                    <w:right w:val="none" w:sz="0" w:space="0" w:color="auto"/>
                                                  </w:divBdr>
                                                </w:div>
                                                <w:div w:id="583802773">
                                                  <w:marLeft w:val="0"/>
                                                  <w:marRight w:val="0"/>
                                                  <w:marTop w:val="0"/>
                                                  <w:marBottom w:val="0"/>
                                                  <w:divBdr>
                                                    <w:top w:val="none" w:sz="0" w:space="0" w:color="auto"/>
                                                    <w:left w:val="none" w:sz="0" w:space="0" w:color="auto"/>
                                                    <w:bottom w:val="none" w:sz="0" w:space="0" w:color="auto"/>
                                                    <w:right w:val="none" w:sz="0" w:space="0" w:color="auto"/>
                                                  </w:divBdr>
                                                  <w:divsChild>
                                                    <w:div w:id="183716364">
                                                      <w:marLeft w:val="0"/>
                                                      <w:marRight w:val="0"/>
                                                      <w:marTop w:val="0"/>
                                                      <w:marBottom w:val="0"/>
                                                      <w:divBdr>
                                                        <w:top w:val="none" w:sz="0" w:space="0" w:color="auto"/>
                                                        <w:left w:val="none" w:sz="0" w:space="0" w:color="auto"/>
                                                        <w:bottom w:val="none" w:sz="0" w:space="0" w:color="auto"/>
                                                        <w:right w:val="none" w:sz="0" w:space="0" w:color="auto"/>
                                                      </w:divBdr>
                                                    </w:div>
                                                    <w:div w:id="1203327166">
                                                      <w:marLeft w:val="0"/>
                                                      <w:marRight w:val="0"/>
                                                      <w:marTop w:val="0"/>
                                                      <w:marBottom w:val="0"/>
                                                      <w:divBdr>
                                                        <w:top w:val="none" w:sz="0" w:space="0" w:color="auto"/>
                                                        <w:left w:val="none" w:sz="0" w:space="0" w:color="auto"/>
                                                        <w:bottom w:val="none" w:sz="0" w:space="0" w:color="auto"/>
                                                        <w:right w:val="none" w:sz="0" w:space="0" w:color="auto"/>
                                                      </w:divBdr>
                                                      <w:divsChild>
                                                        <w:div w:id="12782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173870">
          <w:marLeft w:val="0"/>
          <w:marRight w:val="0"/>
          <w:marTop w:val="0"/>
          <w:marBottom w:val="0"/>
          <w:divBdr>
            <w:top w:val="none" w:sz="0" w:space="0" w:color="auto"/>
            <w:left w:val="none" w:sz="0" w:space="0" w:color="auto"/>
            <w:bottom w:val="none" w:sz="0" w:space="0" w:color="auto"/>
            <w:right w:val="none" w:sz="0" w:space="0" w:color="auto"/>
          </w:divBdr>
          <w:divsChild>
            <w:div w:id="1579483581">
              <w:marLeft w:val="0"/>
              <w:marRight w:val="0"/>
              <w:marTop w:val="0"/>
              <w:marBottom w:val="0"/>
              <w:divBdr>
                <w:top w:val="none" w:sz="0" w:space="0" w:color="auto"/>
                <w:left w:val="none" w:sz="0" w:space="0" w:color="auto"/>
                <w:bottom w:val="none" w:sz="0" w:space="0" w:color="auto"/>
                <w:right w:val="none" w:sz="0" w:space="0" w:color="auto"/>
              </w:divBdr>
              <w:divsChild>
                <w:div w:id="318076376">
                  <w:marLeft w:val="0"/>
                  <w:marRight w:val="0"/>
                  <w:marTop w:val="0"/>
                  <w:marBottom w:val="0"/>
                  <w:divBdr>
                    <w:top w:val="none" w:sz="0" w:space="0" w:color="auto"/>
                    <w:left w:val="none" w:sz="0" w:space="0" w:color="auto"/>
                    <w:bottom w:val="none" w:sz="0" w:space="0" w:color="auto"/>
                    <w:right w:val="none" w:sz="0" w:space="0" w:color="auto"/>
                  </w:divBdr>
                  <w:divsChild>
                    <w:div w:id="1438866475">
                      <w:marLeft w:val="0"/>
                      <w:marRight w:val="0"/>
                      <w:marTop w:val="0"/>
                      <w:marBottom w:val="0"/>
                      <w:divBdr>
                        <w:top w:val="none" w:sz="0" w:space="0" w:color="auto"/>
                        <w:left w:val="none" w:sz="0" w:space="0" w:color="auto"/>
                        <w:bottom w:val="none" w:sz="0" w:space="0" w:color="auto"/>
                        <w:right w:val="none" w:sz="0" w:space="0" w:color="auto"/>
                      </w:divBdr>
                      <w:divsChild>
                        <w:div w:id="2002538687">
                          <w:marLeft w:val="0"/>
                          <w:marRight w:val="0"/>
                          <w:marTop w:val="0"/>
                          <w:marBottom w:val="0"/>
                          <w:divBdr>
                            <w:top w:val="none" w:sz="0" w:space="0" w:color="auto"/>
                            <w:left w:val="none" w:sz="0" w:space="0" w:color="auto"/>
                            <w:bottom w:val="none" w:sz="0" w:space="0" w:color="auto"/>
                            <w:right w:val="none" w:sz="0" w:space="0" w:color="auto"/>
                          </w:divBdr>
                          <w:divsChild>
                            <w:div w:id="910123138">
                              <w:marLeft w:val="0"/>
                              <w:marRight w:val="0"/>
                              <w:marTop w:val="0"/>
                              <w:marBottom w:val="0"/>
                              <w:divBdr>
                                <w:top w:val="none" w:sz="0" w:space="0" w:color="auto"/>
                                <w:left w:val="none" w:sz="0" w:space="0" w:color="auto"/>
                                <w:bottom w:val="none" w:sz="0" w:space="0" w:color="auto"/>
                                <w:right w:val="none" w:sz="0" w:space="0" w:color="auto"/>
                              </w:divBdr>
                              <w:divsChild>
                                <w:div w:id="1113282828">
                                  <w:marLeft w:val="0"/>
                                  <w:marRight w:val="0"/>
                                  <w:marTop w:val="0"/>
                                  <w:marBottom w:val="0"/>
                                  <w:divBdr>
                                    <w:top w:val="none" w:sz="0" w:space="0" w:color="auto"/>
                                    <w:left w:val="none" w:sz="0" w:space="0" w:color="auto"/>
                                    <w:bottom w:val="none" w:sz="0" w:space="0" w:color="auto"/>
                                    <w:right w:val="none" w:sz="0" w:space="0" w:color="auto"/>
                                  </w:divBdr>
                                  <w:divsChild>
                                    <w:div w:id="852186915">
                                      <w:marLeft w:val="0"/>
                                      <w:marRight w:val="0"/>
                                      <w:marTop w:val="0"/>
                                      <w:marBottom w:val="0"/>
                                      <w:divBdr>
                                        <w:top w:val="none" w:sz="0" w:space="0" w:color="auto"/>
                                        <w:left w:val="none" w:sz="0" w:space="0" w:color="auto"/>
                                        <w:bottom w:val="none" w:sz="0" w:space="0" w:color="auto"/>
                                        <w:right w:val="none" w:sz="0" w:space="0" w:color="auto"/>
                                      </w:divBdr>
                                    </w:div>
                                    <w:div w:id="1910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775895">
                  <w:marLeft w:val="0"/>
                  <w:marRight w:val="0"/>
                  <w:marTop w:val="0"/>
                  <w:marBottom w:val="0"/>
                  <w:divBdr>
                    <w:top w:val="none" w:sz="0" w:space="0" w:color="auto"/>
                    <w:left w:val="none" w:sz="0" w:space="0" w:color="auto"/>
                    <w:bottom w:val="none" w:sz="0" w:space="0" w:color="auto"/>
                    <w:right w:val="none" w:sz="0" w:space="0" w:color="auto"/>
                  </w:divBdr>
                  <w:divsChild>
                    <w:div w:id="294065909">
                      <w:marLeft w:val="0"/>
                      <w:marRight w:val="0"/>
                      <w:marTop w:val="0"/>
                      <w:marBottom w:val="0"/>
                      <w:divBdr>
                        <w:top w:val="none" w:sz="0" w:space="0" w:color="auto"/>
                        <w:left w:val="none" w:sz="0" w:space="0" w:color="auto"/>
                        <w:bottom w:val="none" w:sz="0" w:space="0" w:color="auto"/>
                        <w:right w:val="none" w:sz="0" w:space="0" w:color="auto"/>
                      </w:divBdr>
                      <w:divsChild>
                        <w:div w:id="327756749">
                          <w:marLeft w:val="0"/>
                          <w:marRight w:val="0"/>
                          <w:marTop w:val="0"/>
                          <w:marBottom w:val="0"/>
                          <w:divBdr>
                            <w:top w:val="none" w:sz="0" w:space="0" w:color="auto"/>
                            <w:left w:val="none" w:sz="0" w:space="0" w:color="auto"/>
                            <w:bottom w:val="none" w:sz="0" w:space="0" w:color="auto"/>
                            <w:right w:val="none" w:sz="0" w:space="0" w:color="auto"/>
                          </w:divBdr>
                          <w:divsChild>
                            <w:div w:id="1490558318">
                              <w:marLeft w:val="0"/>
                              <w:marRight w:val="0"/>
                              <w:marTop w:val="0"/>
                              <w:marBottom w:val="0"/>
                              <w:divBdr>
                                <w:top w:val="none" w:sz="0" w:space="0" w:color="auto"/>
                                <w:left w:val="none" w:sz="0" w:space="0" w:color="auto"/>
                                <w:bottom w:val="none" w:sz="0" w:space="0" w:color="auto"/>
                                <w:right w:val="none" w:sz="0" w:space="0" w:color="auto"/>
                              </w:divBdr>
                              <w:divsChild>
                                <w:div w:id="1160928108">
                                  <w:marLeft w:val="0"/>
                                  <w:marRight w:val="0"/>
                                  <w:marTop w:val="0"/>
                                  <w:marBottom w:val="0"/>
                                  <w:divBdr>
                                    <w:top w:val="none" w:sz="0" w:space="0" w:color="auto"/>
                                    <w:left w:val="none" w:sz="0" w:space="0" w:color="auto"/>
                                    <w:bottom w:val="none" w:sz="0" w:space="0" w:color="auto"/>
                                    <w:right w:val="none" w:sz="0" w:space="0" w:color="auto"/>
                                  </w:divBdr>
                                  <w:divsChild>
                                    <w:div w:id="1021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4818">
                          <w:marLeft w:val="0"/>
                          <w:marRight w:val="0"/>
                          <w:marTop w:val="0"/>
                          <w:marBottom w:val="0"/>
                          <w:divBdr>
                            <w:top w:val="none" w:sz="0" w:space="0" w:color="auto"/>
                            <w:left w:val="none" w:sz="0" w:space="0" w:color="auto"/>
                            <w:bottom w:val="none" w:sz="0" w:space="0" w:color="auto"/>
                            <w:right w:val="none" w:sz="0" w:space="0" w:color="auto"/>
                          </w:divBdr>
                          <w:divsChild>
                            <w:div w:id="1489134274">
                              <w:marLeft w:val="0"/>
                              <w:marRight w:val="0"/>
                              <w:marTop w:val="0"/>
                              <w:marBottom w:val="0"/>
                              <w:divBdr>
                                <w:top w:val="none" w:sz="0" w:space="0" w:color="auto"/>
                                <w:left w:val="none" w:sz="0" w:space="0" w:color="auto"/>
                                <w:bottom w:val="none" w:sz="0" w:space="0" w:color="auto"/>
                                <w:right w:val="none" w:sz="0" w:space="0" w:color="auto"/>
                              </w:divBdr>
                              <w:divsChild>
                                <w:div w:id="545482481">
                                  <w:marLeft w:val="0"/>
                                  <w:marRight w:val="0"/>
                                  <w:marTop w:val="0"/>
                                  <w:marBottom w:val="0"/>
                                  <w:divBdr>
                                    <w:top w:val="none" w:sz="0" w:space="0" w:color="auto"/>
                                    <w:left w:val="none" w:sz="0" w:space="0" w:color="auto"/>
                                    <w:bottom w:val="none" w:sz="0" w:space="0" w:color="auto"/>
                                    <w:right w:val="none" w:sz="0" w:space="0" w:color="auto"/>
                                  </w:divBdr>
                                  <w:divsChild>
                                    <w:div w:id="494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563">
                          <w:marLeft w:val="0"/>
                          <w:marRight w:val="0"/>
                          <w:marTop w:val="0"/>
                          <w:marBottom w:val="0"/>
                          <w:divBdr>
                            <w:top w:val="none" w:sz="0" w:space="0" w:color="auto"/>
                            <w:left w:val="none" w:sz="0" w:space="0" w:color="auto"/>
                            <w:bottom w:val="none" w:sz="0" w:space="0" w:color="auto"/>
                            <w:right w:val="none" w:sz="0" w:space="0" w:color="auto"/>
                          </w:divBdr>
                          <w:divsChild>
                            <w:div w:id="1875077377">
                              <w:marLeft w:val="0"/>
                              <w:marRight w:val="0"/>
                              <w:marTop w:val="0"/>
                              <w:marBottom w:val="0"/>
                              <w:divBdr>
                                <w:top w:val="none" w:sz="0" w:space="0" w:color="auto"/>
                                <w:left w:val="none" w:sz="0" w:space="0" w:color="auto"/>
                                <w:bottom w:val="none" w:sz="0" w:space="0" w:color="auto"/>
                                <w:right w:val="none" w:sz="0" w:space="0" w:color="auto"/>
                              </w:divBdr>
                              <w:divsChild>
                                <w:div w:id="72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1810">
                          <w:marLeft w:val="0"/>
                          <w:marRight w:val="0"/>
                          <w:marTop w:val="0"/>
                          <w:marBottom w:val="0"/>
                          <w:divBdr>
                            <w:top w:val="none" w:sz="0" w:space="0" w:color="auto"/>
                            <w:left w:val="none" w:sz="0" w:space="0" w:color="auto"/>
                            <w:bottom w:val="none" w:sz="0" w:space="0" w:color="auto"/>
                            <w:right w:val="none" w:sz="0" w:space="0" w:color="auto"/>
                          </w:divBdr>
                          <w:divsChild>
                            <w:div w:id="17045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6781">
                      <w:marLeft w:val="0"/>
                      <w:marRight w:val="0"/>
                      <w:marTop w:val="0"/>
                      <w:marBottom w:val="0"/>
                      <w:divBdr>
                        <w:top w:val="none" w:sz="0" w:space="0" w:color="auto"/>
                        <w:left w:val="none" w:sz="0" w:space="0" w:color="auto"/>
                        <w:bottom w:val="none" w:sz="0" w:space="0" w:color="auto"/>
                        <w:right w:val="none" w:sz="0" w:space="0" w:color="auto"/>
                      </w:divBdr>
                      <w:divsChild>
                        <w:div w:id="14850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9669">
                  <w:marLeft w:val="0"/>
                  <w:marRight w:val="0"/>
                  <w:marTop w:val="0"/>
                  <w:marBottom w:val="0"/>
                  <w:divBdr>
                    <w:top w:val="none" w:sz="0" w:space="0" w:color="auto"/>
                    <w:left w:val="none" w:sz="0" w:space="0" w:color="auto"/>
                    <w:bottom w:val="none" w:sz="0" w:space="0" w:color="auto"/>
                    <w:right w:val="none" w:sz="0" w:space="0" w:color="auto"/>
                  </w:divBdr>
                  <w:divsChild>
                    <w:div w:id="382365337">
                      <w:marLeft w:val="0"/>
                      <w:marRight w:val="0"/>
                      <w:marTop w:val="0"/>
                      <w:marBottom w:val="0"/>
                      <w:divBdr>
                        <w:top w:val="none" w:sz="0" w:space="0" w:color="auto"/>
                        <w:left w:val="none" w:sz="0" w:space="0" w:color="auto"/>
                        <w:bottom w:val="none" w:sz="0" w:space="0" w:color="auto"/>
                        <w:right w:val="none" w:sz="0" w:space="0" w:color="auto"/>
                      </w:divBdr>
                      <w:divsChild>
                        <w:div w:id="1272592282">
                          <w:marLeft w:val="0"/>
                          <w:marRight w:val="0"/>
                          <w:marTop w:val="0"/>
                          <w:marBottom w:val="0"/>
                          <w:divBdr>
                            <w:top w:val="none" w:sz="0" w:space="0" w:color="auto"/>
                            <w:left w:val="none" w:sz="0" w:space="0" w:color="auto"/>
                            <w:bottom w:val="none" w:sz="0" w:space="0" w:color="auto"/>
                            <w:right w:val="none" w:sz="0" w:space="0" w:color="auto"/>
                          </w:divBdr>
                          <w:divsChild>
                            <w:div w:id="891424124">
                              <w:marLeft w:val="0"/>
                              <w:marRight w:val="0"/>
                              <w:marTop w:val="0"/>
                              <w:marBottom w:val="0"/>
                              <w:divBdr>
                                <w:top w:val="none" w:sz="0" w:space="0" w:color="auto"/>
                                <w:left w:val="none" w:sz="0" w:space="0" w:color="auto"/>
                                <w:bottom w:val="none" w:sz="0" w:space="0" w:color="auto"/>
                                <w:right w:val="none" w:sz="0" w:space="0" w:color="auto"/>
                              </w:divBdr>
                              <w:divsChild>
                                <w:div w:id="12579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912036">
          <w:marLeft w:val="0"/>
          <w:marRight w:val="0"/>
          <w:marTop w:val="0"/>
          <w:marBottom w:val="0"/>
          <w:divBdr>
            <w:top w:val="none" w:sz="0" w:space="0" w:color="auto"/>
            <w:left w:val="none" w:sz="0" w:space="0" w:color="auto"/>
            <w:bottom w:val="none" w:sz="0" w:space="0" w:color="auto"/>
            <w:right w:val="none" w:sz="0" w:space="0" w:color="auto"/>
          </w:divBdr>
        </w:div>
        <w:div w:id="806894951">
          <w:marLeft w:val="0"/>
          <w:marRight w:val="0"/>
          <w:marTop w:val="0"/>
          <w:marBottom w:val="0"/>
          <w:divBdr>
            <w:top w:val="none" w:sz="0" w:space="0" w:color="auto"/>
            <w:left w:val="none" w:sz="0" w:space="0" w:color="auto"/>
            <w:bottom w:val="none" w:sz="0" w:space="0" w:color="auto"/>
            <w:right w:val="none" w:sz="0" w:space="0" w:color="auto"/>
          </w:divBdr>
        </w:div>
        <w:div w:id="875971646">
          <w:marLeft w:val="0"/>
          <w:marRight w:val="0"/>
          <w:marTop w:val="0"/>
          <w:marBottom w:val="0"/>
          <w:divBdr>
            <w:top w:val="none" w:sz="0" w:space="0" w:color="auto"/>
            <w:left w:val="none" w:sz="0" w:space="0" w:color="auto"/>
            <w:bottom w:val="none" w:sz="0" w:space="0" w:color="auto"/>
            <w:right w:val="none" w:sz="0" w:space="0" w:color="auto"/>
          </w:divBdr>
          <w:divsChild>
            <w:div w:id="739013531">
              <w:marLeft w:val="0"/>
              <w:marRight w:val="0"/>
              <w:marTop w:val="0"/>
              <w:marBottom w:val="0"/>
              <w:divBdr>
                <w:top w:val="none" w:sz="0" w:space="0" w:color="auto"/>
                <w:left w:val="none" w:sz="0" w:space="0" w:color="auto"/>
                <w:bottom w:val="none" w:sz="0" w:space="0" w:color="auto"/>
                <w:right w:val="none" w:sz="0" w:space="0" w:color="auto"/>
              </w:divBdr>
              <w:divsChild>
                <w:div w:id="846091328">
                  <w:marLeft w:val="0"/>
                  <w:marRight w:val="0"/>
                  <w:marTop w:val="0"/>
                  <w:marBottom w:val="0"/>
                  <w:divBdr>
                    <w:top w:val="none" w:sz="0" w:space="0" w:color="auto"/>
                    <w:left w:val="none" w:sz="0" w:space="0" w:color="auto"/>
                    <w:bottom w:val="none" w:sz="0" w:space="0" w:color="auto"/>
                    <w:right w:val="none" w:sz="0" w:space="0" w:color="auto"/>
                  </w:divBdr>
                  <w:divsChild>
                    <w:div w:id="1118724104">
                      <w:marLeft w:val="0"/>
                      <w:marRight w:val="0"/>
                      <w:marTop w:val="0"/>
                      <w:marBottom w:val="0"/>
                      <w:divBdr>
                        <w:top w:val="none" w:sz="0" w:space="0" w:color="auto"/>
                        <w:left w:val="none" w:sz="0" w:space="0" w:color="auto"/>
                        <w:bottom w:val="none" w:sz="0" w:space="0" w:color="auto"/>
                        <w:right w:val="none" w:sz="0" w:space="0" w:color="auto"/>
                      </w:divBdr>
                      <w:divsChild>
                        <w:div w:id="322853906">
                          <w:marLeft w:val="0"/>
                          <w:marRight w:val="0"/>
                          <w:marTop w:val="0"/>
                          <w:marBottom w:val="0"/>
                          <w:divBdr>
                            <w:top w:val="none" w:sz="0" w:space="0" w:color="auto"/>
                            <w:left w:val="none" w:sz="0" w:space="0" w:color="auto"/>
                            <w:bottom w:val="none" w:sz="0" w:space="0" w:color="auto"/>
                            <w:right w:val="none" w:sz="0" w:space="0" w:color="auto"/>
                          </w:divBdr>
                          <w:divsChild>
                            <w:div w:id="1180898149">
                              <w:marLeft w:val="0"/>
                              <w:marRight w:val="0"/>
                              <w:marTop w:val="0"/>
                              <w:marBottom w:val="0"/>
                              <w:divBdr>
                                <w:top w:val="none" w:sz="0" w:space="0" w:color="auto"/>
                                <w:left w:val="none" w:sz="0" w:space="0" w:color="auto"/>
                                <w:bottom w:val="none" w:sz="0" w:space="0" w:color="auto"/>
                                <w:right w:val="none" w:sz="0" w:space="0" w:color="auto"/>
                              </w:divBdr>
                            </w:div>
                          </w:divsChild>
                        </w:div>
                        <w:div w:id="822547074">
                          <w:marLeft w:val="0"/>
                          <w:marRight w:val="0"/>
                          <w:marTop w:val="0"/>
                          <w:marBottom w:val="0"/>
                          <w:divBdr>
                            <w:top w:val="none" w:sz="0" w:space="0" w:color="auto"/>
                            <w:left w:val="none" w:sz="0" w:space="0" w:color="auto"/>
                            <w:bottom w:val="none" w:sz="0" w:space="0" w:color="auto"/>
                            <w:right w:val="none" w:sz="0" w:space="0" w:color="auto"/>
                          </w:divBdr>
                          <w:divsChild>
                            <w:div w:id="754666316">
                              <w:marLeft w:val="0"/>
                              <w:marRight w:val="0"/>
                              <w:marTop w:val="0"/>
                              <w:marBottom w:val="0"/>
                              <w:divBdr>
                                <w:top w:val="none" w:sz="0" w:space="0" w:color="auto"/>
                                <w:left w:val="none" w:sz="0" w:space="0" w:color="auto"/>
                                <w:bottom w:val="none" w:sz="0" w:space="0" w:color="auto"/>
                                <w:right w:val="none" w:sz="0" w:space="0" w:color="auto"/>
                              </w:divBdr>
                            </w:div>
                          </w:divsChild>
                        </w:div>
                        <w:div w:id="937951434">
                          <w:marLeft w:val="0"/>
                          <w:marRight w:val="0"/>
                          <w:marTop w:val="0"/>
                          <w:marBottom w:val="0"/>
                          <w:divBdr>
                            <w:top w:val="none" w:sz="0" w:space="0" w:color="auto"/>
                            <w:left w:val="none" w:sz="0" w:space="0" w:color="auto"/>
                            <w:bottom w:val="none" w:sz="0" w:space="0" w:color="auto"/>
                            <w:right w:val="none" w:sz="0" w:space="0" w:color="auto"/>
                          </w:divBdr>
                          <w:divsChild>
                            <w:div w:id="807891894">
                              <w:marLeft w:val="0"/>
                              <w:marRight w:val="0"/>
                              <w:marTop w:val="0"/>
                              <w:marBottom w:val="0"/>
                              <w:divBdr>
                                <w:top w:val="none" w:sz="0" w:space="0" w:color="auto"/>
                                <w:left w:val="none" w:sz="0" w:space="0" w:color="auto"/>
                                <w:bottom w:val="none" w:sz="0" w:space="0" w:color="auto"/>
                                <w:right w:val="none" w:sz="0" w:space="0" w:color="auto"/>
                              </w:divBdr>
                            </w:div>
                          </w:divsChild>
                        </w:div>
                        <w:div w:id="1037050662">
                          <w:marLeft w:val="0"/>
                          <w:marRight w:val="0"/>
                          <w:marTop w:val="0"/>
                          <w:marBottom w:val="0"/>
                          <w:divBdr>
                            <w:top w:val="none" w:sz="0" w:space="0" w:color="auto"/>
                            <w:left w:val="none" w:sz="0" w:space="0" w:color="auto"/>
                            <w:bottom w:val="none" w:sz="0" w:space="0" w:color="auto"/>
                            <w:right w:val="none" w:sz="0" w:space="0" w:color="auto"/>
                          </w:divBdr>
                          <w:divsChild>
                            <w:div w:id="481389424">
                              <w:marLeft w:val="0"/>
                              <w:marRight w:val="0"/>
                              <w:marTop w:val="0"/>
                              <w:marBottom w:val="0"/>
                              <w:divBdr>
                                <w:top w:val="none" w:sz="0" w:space="0" w:color="auto"/>
                                <w:left w:val="none" w:sz="0" w:space="0" w:color="auto"/>
                                <w:bottom w:val="none" w:sz="0" w:space="0" w:color="auto"/>
                                <w:right w:val="none" w:sz="0" w:space="0" w:color="auto"/>
                              </w:divBdr>
                            </w:div>
                          </w:divsChild>
                        </w:div>
                        <w:div w:id="1155269067">
                          <w:marLeft w:val="0"/>
                          <w:marRight w:val="0"/>
                          <w:marTop w:val="0"/>
                          <w:marBottom w:val="0"/>
                          <w:divBdr>
                            <w:top w:val="none" w:sz="0" w:space="0" w:color="auto"/>
                            <w:left w:val="none" w:sz="0" w:space="0" w:color="auto"/>
                            <w:bottom w:val="none" w:sz="0" w:space="0" w:color="auto"/>
                            <w:right w:val="none" w:sz="0" w:space="0" w:color="auto"/>
                          </w:divBdr>
                          <w:divsChild>
                            <w:div w:id="135415007">
                              <w:marLeft w:val="0"/>
                              <w:marRight w:val="0"/>
                              <w:marTop w:val="0"/>
                              <w:marBottom w:val="0"/>
                              <w:divBdr>
                                <w:top w:val="none" w:sz="0" w:space="0" w:color="auto"/>
                                <w:left w:val="none" w:sz="0" w:space="0" w:color="auto"/>
                                <w:bottom w:val="none" w:sz="0" w:space="0" w:color="auto"/>
                                <w:right w:val="none" w:sz="0" w:space="0" w:color="auto"/>
                              </w:divBdr>
                            </w:div>
                          </w:divsChild>
                        </w:div>
                        <w:div w:id="1277445377">
                          <w:marLeft w:val="0"/>
                          <w:marRight w:val="0"/>
                          <w:marTop w:val="0"/>
                          <w:marBottom w:val="0"/>
                          <w:divBdr>
                            <w:top w:val="none" w:sz="0" w:space="0" w:color="auto"/>
                            <w:left w:val="none" w:sz="0" w:space="0" w:color="auto"/>
                            <w:bottom w:val="none" w:sz="0" w:space="0" w:color="auto"/>
                            <w:right w:val="none" w:sz="0" w:space="0" w:color="auto"/>
                          </w:divBdr>
                          <w:divsChild>
                            <w:div w:id="632296695">
                              <w:marLeft w:val="0"/>
                              <w:marRight w:val="0"/>
                              <w:marTop w:val="0"/>
                              <w:marBottom w:val="0"/>
                              <w:divBdr>
                                <w:top w:val="none" w:sz="0" w:space="0" w:color="auto"/>
                                <w:left w:val="none" w:sz="0" w:space="0" w:color="auto"/>
                                <w:bottom w:val="none" w:sz="0" w:space="0" w:color="auto"/>
                                <w:right w:val="none" w:sz="0" w:space="0" w:color="auto"/>
                              </w:divBdr>
                            </w:div>
                          </w:divsChild>
                        </w:div>
                        <w:div w:id="1582107798">
                          <w:marLeft w:val="0"/>
                          <w:marRight w:val="0"/>
                          <w:marTop w:val="0"/>
                          <w:marBottom w:val="0"/>
                          <w:divBdr>
                            <w:top w:val="none" w:sz="0" w:space="0" w:color="auto"/>
                            <w:left w:val="none" w:sz="0" w:space="0" w:color="auto"/>
                            <w:bottom w:val="none" w:sz="0" w:space="0" w:color="auto"/>
                            <w:right w:val="none" w:sz="0" w:space="0" w:color="auto"/>
                          </w:divBdr>
                          <w:divsChild>
                            <w:div w:id="1158694008">
                              <w:marLeft w:val="0"/>
                              <w:marRight w:val="0"/>
                              <w:marTop w:val="0"/>
                              <w:marBottom w:val="0"/>
                              <w:divBdr>
                                <w:top w:val="none" w:sz="0" w:space="0" w:color="auto"/>
                                <w:left w:val="none" w:sz="0" w:space="0" w:color="auto"/>
                                <w:bottom w:val="none" w:sz="0" w:space="0" w:color="auto"/>
                                <w:right w:val="none" w:sz="0" w:space="0" w:color="auto"/>
                              </w:divBdr>
                            </w:div>
                          </w:divsChild>
                        </w:div>
                        <w:div w:id="1827475742">
                          <w:marLeft w:val="0"/>
                          <w:marRight w:val="0"/>
                          <w:marTop w:val="0"/>
                          <w:marBottom w:val="0"/>
                          <w:divBdr>
                            <w:top w:val="none" w:sz="0" w:space="0" w:color="auto"/>
                            <w:left w:val="none" w:sz="0" w:space="0" w:color="auto"/>
                            <w:bottom w:val="none" w:sz="0" w:space="0" w:color="auto"/>
                            <w:right w:val="none" w:sz="0" w:space="0" w:color="auto"/>
                          </w:divBdr>
                          <w:divsChild>
                            <w:div w:id="7882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043482">
          <w:marLeft w:val="0"/>
          <w:marRight w:val="0"/>
          <w:marTop w:val="0"/>
          <w:marBottom w:val="0"/>
          <w:divBdr>
            <w:top w:val="none" w:sz="0" w:space="0" w:color="auto"/>
            <w:left w:val="none" w:sz="0" w:space="0" w:color="auto"/>
            <w:bottom w:val="none" w:sz="0" w:space="0" w:color="auto"/>
            <w:right w:val="none" w:sz="0" w:space="0" w:color="auto"/>
          </w:divBdr>
          <w:divsChild>
            <w:div w:id="1795907599">
              <w:marLeft w:val="0"/>
              <w:marRight w:val="0"/>
              <w:marTop w:val="0"/>
              <w:marBottom w:val="0"/>
              <w:divBdr>
                <w:top w:val="none" w:sz="0" w:space="0" w:color="auto"/>
                <w:left w:val="none" w:sz="0" w:space="0" w:color="auto"/>
                <w:bottom w:val="none" w:sz="0" w:space="0" w:color="auto"/>
                <w:right w:val="none" w:sz="0" w:space="0" w:color="auto"/>
              </w:divBdr>
              <w:divsChild>
                <w:div w:id="601764340">
                  <w:marLeft w:val="0"/>
                  <w:marRight w:val="0"/>
                  <w:marTop w:val="0"/>
                  <w:marBottom w:val="0"/>
                  <w:divBdr>
                    <w:top w:val="none" w:sz="0" w:space="0" w:color="auto"/>
                    <w:left w:val="none" w:sz="0" w:space="0" w:color="auto"/>
                    <w:bottom w:val="none" w:sz="0" w:space="0" w:color="auto"/>
                    <w:right w:val="none" w:sz="0" w:space="0" w:color="auto"/>
                  </w:divBdr>
                  <w:divsChild>
                    <w:div w:id="249430511">
                      <w:marLeft w:val="0"/>
                      <w:marRight w:val="0"/>
                      <w:marTop w:val="0"/>
                      <w:marBottom w:val="0"/>
                      <w:divBdr>
                        <w:top w:val="none" w:sz="0" w:space="0" w:color="auto"/>
                        <w:left w:val="none" w:sz="0" w:space="0" w:color="auto"/>
                        <w:bottom w:val="none" w:sz="0" w:space="0" w:color="auto"/>
                        <w:right w:val="none" w:sz="0" w:space="0" w:color="auto"/>
                      </w:divBdr>
                      <w:divsChild>
                        <w:div w:id="1279753218">
                          <w:marLeft w:val="0"/>
                          <w:marRight w:val="0"/>
                          <w:marTop w:val="0"/>
                          <w:marBottom w:val="0"/>
                          <w:divBdr>
                            <w:top w:val="none" w:sz="0" w:space="0" w:color="auto"/>
                            <w:left w:val="none" w:sz="0" w:space="0" w:color="auto"/>
                            <w:bottom w:val="none" w:sz="0" w:space="0" w:color="auto"/>
                            <w:right w:val="none" w:sz="0" w:space="0" w:color="auto"/>
                          </w:divBdr>
                          <w:divsChild>
                            <w:div w:id="1943486263">
                              <w:marLeft w:val="0"/>
                              <w:marRight w:val="0"/>
                              <w:marTop w:val="0"/>
                              <w:marBottom w:val="0"/>
                              <w:divBdr>
                                <w:top w:val="none" w:sz="0" w:space="0" w:color="auto"/>
                                <w:left w:val="none" w:sz="0" w:space="0" w:color="auto"/>
                                <w:bottom w:val="none" w:sz="0" w:space="0" w:color="auto"/>
                                <w:right w:val="none" w:sz="0" w:space="0" w:color="auto"/>
                              </w:divBdr>
                              <w:divsChild>
                                <w:div w:id="1458716703">
                                  <w:marLeft w:val="0"/>
                                  <w:marRight w:val="0"/>
                                  <w:marTop w:val="0"/>
                                  <w:marBottom w:val="0"/>
                                  <w:divBdr>
                                    <w:top w:val="none" w:sz="0" w:space="0" w:color="auto"/>
                                    <w:left w:val="none" w:sz="0" w:space="0" w:color="auto"/>
                                    <w:bottom w:val="none" w:sz="0" w:space="0" w:color="auto"/>
                                    <w:right w:val="none" w:sz="0" w:space="0" w:color="auto"/>
                                  </w:divBdr>
                                  <w:divsChild>
                                    <w:div w:id="960696430">
                                      <w:marLeft w:val="0"/>
                                      <w:marRight w:val="0"/>
                                      <w:marTop w:val="0"/>
                                      <w:marBottom w:val="0"/>
                                      <w:divBdr>
                                        <w:top w:val="none" w:sz="0" w:space="0" w:color="auto"/>
                                        <w:left w:val="none" w:sz="0" w:space="0" w:color="auto"/>
                                        <w:bottom w:val="none" w:sz="0" w:space="0" w:color="auto"/>
                                        <w:right w:val="none" w:sz="0" w:space="0" w:color="auto"/>
                                      </w:divBdr>
                                    </w:div>
                                    <w:div w:id="15852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61183">
                  <w:marLeft w:val="0"/>
                  <w:marRight w:val="0"/>
                  <w:marTop w:val="0"/>
                  <w:marBottom w:val="0"/>
                  <w:divBdr>
                    <w:top w:val="none" w:sz="0" w:space="0" w:color="auto"/>
                    <w:left w:val="none" w:sz="0" w:space="0" w:color="auto"/>
                    <w:bottom w:val="none" w:sz="0" w:space="0" w:color="auto"/>
                    <w:right w:val="none" w:sz="0" w:space="0" w:color="auto"/>
                  </w:divBdr>
                  <w:divsChild>
                    <w:div w:id="96994586">
                      <w:marLeft w:val="0"/>
                      <w:marRight w:val="0"/>
                      <w:marTop w:val="0"/>
                      <w:marBottom w:val="0"/>
                      <w:divBdr>
                        <w:top w:val="none" w:sz="0" w:space="0" w:color="auto"/>
                        <w:left w:val="none" w:sz="0" w:space="0" w:color="auto"/>
                        <w:bottom w:val="none" w:sz="0" w:space="0" w:color="auto"/>
                        <w:right w:val="none" w:sz="0" w:space="0" w:color="auto"/>
                      </w:divBdr>
                    </w:div>
                  </w:divsChild>
                </w:div>
                <w:div w:id="1380739835">
                  <w:marLeft w:val="0"/>
                  <w:marRight w:val="0"/>
                  <w:marTop w:val="0"/>
                  <w:marBottom w:val="0"/>
                  <w:divBdr>
                    <w:top w:val="none" w:sz="0" w:space="0" w:color="auto"/>
                    <w:left w:val="none" w:sz="0" w:space="0" w:color="auto"/>
                    <w:bottom w:val="none" w:sz="0" w:space="0" w:color="auto"/>
                    <w:right w:val="none" w:sz="0" w:space="0" w:color="auto"/>
                  </w:divBdr>
                  <w:divsChild>
                    <w:div w:id="1054087278">
                      <w:marLeft w:val="0"/>
                      <w:marRight w:val="0"/>
                      <w:marTop w:val="0"/>
                      <w:marBottom w:val="0"/>
                      <w:divBdr>
                        <w:top w:val="none" w:sz="0" w:space="0" w:color="auto"/>
                        <w:left w:val="none" w:sz="0" w:space="0" w:color="auto"/>
                        <w:bottom w:val="none" w:sz="0" w:space="0" w:color="auto"/>
                        <w:right w:val="none" w:sz="0" w:space="0" w:color="auto"/>
                      </w:divBdr>
                      <w:divsChild>
                        <w:div w:id="496774642">
                          <w:marLeft w:val="0"/>
                          <w:marRight w:val="0"/>
                          <w:marTop w:val="0"/>
                          <w:marBottom w:val="0"/>
                          <w:divBdr>
                            <w:top w:val="none" w:sz="0" w:space="0" w:color="auto"/>
                            <w:left w:val="none" w:sz="0" w:space="0" w:color="auto"/>
                            <w:bottom w:val="none" w:sz="0" w:space="0" w:color="auto"/>
                            <w:right w:val="none" w:sz="0" w:space="0" w:color="auto"/>
                          </w:divBdr>
                          <w:divsChild>
                            <w:div w:id="14620594">
                              <w:marLeft w:val="0"/>
                              <w:marRight w:val="0"/>
                              <w:marTop w:val="0"/>
                              <w:marBottom w:val="0"/>
                              <w:divBdr>
                                <w:top w:val="none" w:sz="0" w:space="0" w:color="auto"/>
                                <w:left w:val="none" w:sz="0" w:space="0" w:color="auto"/>
                                <w:bottom w:val="none" w:sz="0" w:space="0" w:color="auto"/>
                                <w:right w:val="none" w:sz="0" w:space="0" w:color="auto"/>
                              </w:divBdr>
                              <w:divsChild>
                                <w:div w:id="1042826461">
                                  <w:marLeft w:val="0"/>
                                  <w:marRight w:val="0"/>
                                  <w:marTop w:val="0"/>
                                  <w:marBottom w:val="0"/>
                                  <w:divBdr>
                                    <w:top w:val="none" w:sz="0" w:space="0" w:color="auto"/>
                                    <w:left w:val="none" w:sz="0" w:space="0" w:color="auto"/>
                                    <w:bottom w:val="none" w:sz="0" w:space="0" w:color="auto"/>
                                    <w:right w:val="none" w:sz="0" w:space="0" w:color="auto"/>
                                  </w:divBdr>
                                  <w:divsChild>
                                    <w:div w:id="1366760291">
                                      <w:marLeft w:val="0"/>
                                      <w:marRight w:val="0"/>
                                      <w:marTop w:val="0"/>
                                      <w:marBottom w:val="0"/>
                                      <w:divBdr>
                                        <w:top w:val="none" w:sz="0" w:space="0" w:color="auto"/>
                                        <w:left w:val="none" w:sz="0" w:space="0" w:color="auto"/>
                                        <w:bottom w:val="none" w:sz="0" w:space="0" w:color="auto"/>
                                        <w:right w:val="none" w:sz="0" w:space="0" w:color="auto"/>
                                      </w:divBdr>
                                      <w:divsChild>
                                        <w:div w:id="888032025">
                                          <w:marLeft w:val="0"/>
                                          <w:marRight w:val="0"/>
                                          <w:marTop w:val="0"/>
                                          <w:marBottom w:val="0"/>
                                          <w:divBdr>
                                            <w:top w:val="none" w:sz="0" w:space="0" w:color="auto"/>
                                            <w:left w:val="none" w:sz="0" w:space="0" w:color="auto"/>
                                            <w:bottom w:val="none" w:sz="0" w:space="0" w:color="auto"/>
                                            <w:right w:val="none" w:sz="0" w:space="0" w:color="auto"/>
                                          </w:divBdr>
                                          <w:divsChild>
                                            <w:div w:id="1093358542">
                                              <w:marLeft w:val="0"/>
                                              <w:marRight w:val="0"/>
                                              <w:marTop w:val="0"/>
                                              <w:marBottom w:val="0"/>
                                              <w:divBdr>
                                                <w:top w:val="none" w:sz="0" w:space="0" w:color="auto"/>
                                                <w:left w:val="none" w:sz="0" w:space="0" w:color="auto"/>
                                                <w:bottom w:val="none" w:sz="0" w:space="0" w:color="auto"/>
                                                <w:right w:val="none" w:sz="0" w:space="0" w:color="auto"/>
                                              </w:divBdr>
                                              <w:divsChild>
                                                <w:div w:id="8768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354">
                                          <w:marLeft w:val="0"/>
                                          <w:marRight w:val="0"/>
                                          <w:marTop w:val="0"/>
                                          <w:marBottom w:val="0"/>
                                          <w:divBdr>
                                            <w:top w:val="none" w:sz="0" w:space="0" w:color="auto"/>
                                            <w:left w:val="none" w:sz="0" w:space="0" w:color="auto"/>
                                            <w:bottom w:val="none" w:sz="0" w:space="0" w:color="auto"/>
                                            <w:right w:val="none" w:sz="0" w:space="0" w:color="auto"/>
                                          </w:divBdr>
                                          <w:divsChild>
                                            <w:div w:id="1011226455">
                                              <w:marLeft w:val="0"/>
                                              <w:marRight w:val="0"/>
                                              <w:marTop w:val="0"/>
                                              <w:marBottom w:val="0"/>
                                              <w:divBdr>
                                                <w:top w:val="none" w:sz="0" w:space="0" w:color="auto"/>
                                                <w:left w:val="none" w:sz="0" w:space="0" w:color="auto"/>
                                                <w:bottom w:val="none" w:sz="0" w:space="0" w:color="auto"/>
                                                <w:right w:val="none" w:sz="0" w:space="0" w:color="auto"/>
                                              </w:divBdr>
                                              <w:divsChild>
                                                <w:div w:id="675763011">
                                                  <w:marLeft w:val="0"/>
                                                  <w:marRight w:val="0"/>
                                                  <w:marTop w:val="0"/>
                                                  <w:marBottom w:val="0"/>
                                                  <w:divBdr>
                                                    <w:top w:val="none" w:sz="0" w:space="0" w:color="auto"/>
                                                    <w:left w:val="none" w:sz="0" w:space="0" w:color="auto"/>
                                                    <w:bottom w:val="none" w:sz="0" w:space="0" w:color="auto"/>
                                                    <w:right w:val="none" w:sz="0" w:space="0" w:color="auto"/>
                                                  </w:divBdr>
                                                </w:div>
                                                <w:div w:id="1149246894">
                                                  <w:marLeft w:val="0"/>
                                                  <w:marRight w:val="0"/>
                                                  <w:marTop w:val="0"/>
                                                  <w:marBottom w:val="0"/>
                                                  <w:divBdr>
                                                    <w:top w:val="none" w:sz="0" w:space="0" w:color="auto"/>
                                                    <w:left w:val="none" w:sz="0" w:space="0" w:color="auto"/>
                                                    <w:bottom w:val="none" w:sz="0" w:space="0" w:color="auto"/>
                                                    <w:right w:val="none" w:sz="0" w:space="0" w:color="auto"/>
                                                  </w:divBdr>
                                                  <w:divsChild>
                                                    <w:div w:id="676201420">
                                                      <w:marLeft w:val="0"/>
                                                      <w:marRight w:val="0"/>
                                                      <w:marTop w:val="0"/>
                                                      <w:marBottom w:val="0"/>
                                                      <w:divBdr>
                                                        <w:top w:val="none" w:sz="0" w:space="0" w:color="auto"/>
                                                        <w:left w:val="none" w:sz="0" w:space="0" w:color="auto"/>
                                                        <w:bottom w:val="none" w:sz="0" w:space="0" w:color="auto"/>
                                                        <w:right w:val="none" w:sz="0" w:space="0" w:color="auto"/>
                                                      </w:divBdr>
                                                      <w:divsChild>
                                                        <w:div w:id="253787126">
                                                          <w:marLeft w:val="0"/>
                                                          <w:marRight w:val="0"/>
                                                          <w:marTop w:val="0"/>
                                                          <w:marBottom w:val="0"/>
                                                          <w:divBdr>
                                                            <w:top w:val="none" w:sz="0" w:space="0" w:color="auto"/>
                                                            <w:left w:val="none" w:sz="0" w:space="0" w:color="auto"/>
                                                            <w:bottom w:val="none" w:sz="0" w:space="0" w:color="auto"/>
                                                            <w:right w:val="none" w:sz="0" w:space="0" w:color="auto"/>
                                                          </w:divBdr>
                                                        </w:div>
                                                      </w:divsChild>
                                                    </w:div>
                                                    <w:div w:id="16003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354048">
                  <w:marLeft w:val="0"/>
                  <w:marRight w:val="0"/>
                  <w:marTop w:val="0"/>
                  <w:marBottom w:val="0"/>
                  <w:divBdr>
                    <w:top w:val="none" w:sz="0" w:space="0" w:color="auto"/>
                    <w:left w:val="none" w:sz="0" w:space="0" w:color="auto"/>
                    <w:bottom w:val="none" w:sz="0" w:space="0" w:color="auto"/>
                    <w:right w:val="none" w:sz="0" w:space="0" w:color="auto"/>
                  </w:divBdr>
                  <w:divsChild>
                    <w:div w:id="1030297292">
                      <w:marLeft w:val="0"/>
                      <w:marRight w:val="0"/>
                      <w:marTop w:val="0"/>
                      <w:marBottom w:val="0"/>
                      <w:divBdr>
                        <w:top w:val="none" w:sz="0" w:space="0" w:color="auto"/>
                        <w:left w:val="none" w:sz="0" w:space="0" w:color="auto"/>
                        <w:bottom w:val="none" w:sz="0" w:space="0" w:color="auto"/>
                        <w:right w:val="none" w:sz="0" w:space="0" w:color="auto"/>
                      </w:divBdr>
                      <w:divsChild>
                        <w:div w:id="1383481627">
                          <w:marLeft w:val="0"/>
                          <w:marRight w:val="0"/>
                          <w:marTop w:val="0"/>
                          <w:marBottom w:val="0"/>
                          <w:divBdr>
                            <w:top w:val="none" w:sz="0" w:space="0" w:color="auto"/>
                            <w:left w:val="none" w:sz="0" w:space="0" w:color="auto"/>
                            <w:bottom w:val="none" w:sz="0" w:space="0" w:color="auto"/>
                            <w:right w:val="none" w:sz="0" w:space="0" w:color="auto"/>
                          </w:divBdr>
                        </w:div>
                      </w:divsChild>
                    </w:div>
                    <w:div w:id="1934892027">
                      <w:marLeft w:val="0"/>
                      <w:marRight w:val="0"/>
                      <w:marTop w:val="0"/>
                      <w:marBottom w:val="0"/>
                      <w:divBdr>
                        <w:top w:val="none" w:sz="0" w:space="0" w:color="auto"/>
                        <w:left w:val="none" w:sz="0" w:space="0" w:color="auto"/>
                        <w:bottom w:val="none" w:sz="0" w:space="0" w:color="auto"/>
                        <w:right w:val="none" w:sz="0" w:space="0" w:color="auto"/>
                      </w:divBdr>
                      <w:divsChild>
                        <w:div w:id="936869137">
                          <w:marLeft w:val="0"/>
                          <w:marRight w:val="0"/>
                          <w:marTop w:val="0"/>
                          <w:marBottom w:val="0"/>
                          <w:divBdr>
                            <w:top w:val="none" w:sz="0" w:space="0" w:color="auto"/>
                            <w:left w:val="none" w:sz="0" w:space="0" w:color="auto"/>
                            <w:bottom w:val="none" w:sz="0" w:space="0" w:color="auto"/>
                            <w:right w:val="none" w:sz="0" w:space="0" w:color="auto"/>
                          </w:divBdr>
                          <w:divsChild>
                            <w:div w:id="1072505533">
                              <w:marLeft w:val="0"/>
                              <w:marRight w:val="0"/>
                              <w:marTop w:val="0"/>
                              <w:marBottom w:val="0"/>
                              <w:divBdr>
                                <w:top w:val="none" w:sz="0" w:space="0" w:color="auto"/>
                                <w:left w:val="none" w:sz="0" w:space="0" w:color="auto"/>
                                <w:bottom w:val="none" w:sz="0" w:space="0" w:color="auto"/>
                                <w:right w:val="none" w:sz="0" w:space="0" w:color="auto"/>
                              </w:divBdr>
                              <w:divsChild>
                                <w:div w:id="1524901625">
                                  <w:marLeft w:val="0"/>
                                  <w:marRight w:val="0"/>
                                  <w:marTop w:val="0"/>
                                  <w:marBottom w:val="0"/>
                                  <w:divBdr>
                                    <w:top w:val="none" w:sz="0" w:space="0" w:color="auto"/>
                                    <w:left w:val="none" w:sz="0" w:space="0" w:color="auto"/>
                                    <w:bottom w:val="none" w:sz="0" w:space="0" w:color="auto"/>
                                    <w:right w:val="none" w:sz="0" w:space="0" w:color="auto"/>
                                  </w:divBdr>
                                  <w:divsChild>
                                    <w:div w:id="18835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136">
                          <w:marLeft w:val="0"/>
                          <w:marRight w:val="0"/>
                          <w:marTop w:val="0"/>
                          <w:marBottom w:val="0"/>
                          <w:divBdr>
                            <w:top w:val="none" w:sz="0" w:space="0" w:color="auto"/>
                            <w:left w:val="none" w:sz="0" w:space="0" w:color="auto"/>
                            <w:bottom w:val="none" w:sz="0" w:space="0" w:color="auto"/>
                            <w:right w:val="none" w:sz="0" w:space="0" w:color="auto"/>
                          </w:divBdr>
                          <w:divsChild>
                            <w:div w:id="979847732">
                              <w:marLeft w:val="0"/>
                              <w:marRight w:val="0"/>
                              <w:marTop w:val="0"/>
                              <w:marBottom w:val="0"/>
                              <w:divBdr>
                                <w:top w:val="none" w:sz="0" w:space="0" w:color="auto"/>
                                <w:left w:val="none" w:sz="0" w:space="0" w:color="auto"/>
                                <w:bottom w:val="none" w:sz="0" w:space="0" w:color="auto"/>
                                <w:right w:val="none" w:sz="0" w:space="0" w:color="auto"/>
                              </w:divBdr>
                              <w:divsChild>
                                <w:div w:id="1945919192">
                                  <w:marLeft w:val="0"/>
                                  <w:marRight w:val="0"/>
                                  <w:marTop w:val="0"/>
                                  <w:marBottom w:val="0"/>
                                  <w:divBdr>
                                    <w:top w:val="none" w:sz="0" w:space="0" w:color="auto"/>
                                    <w:left w:val="none" w:sz="0" w:space="0" w:color="auto"/>
                                    <w:bottom w:val="none" w:sz="0" w:space="0" w:color="auto"/>
                                    <w:right w:val="none" w:sz="0" w:space="0" w:color="auto"/>
                                  </w:divBdr>
                                  <w:divsChild>
                                    <w:div w:id="125049981">
                                      <w:marLeft w:val="0"/>
                                      <w:marRight w:val="0"/>
                                      <w:marTop w:val="0"/>
                                      <w:marBottom w:val="0"/>
                                      <w:divBdr>
                                        <w:top w:val="none" w:sz="0" w:space="0" w:color="auto"/>
                                        <w:left w:val="none" w:sz="0" w:space="0" w:color="auto"/>
                                        <w:bottom w:val="none" w:sz="0" w:space="0" w:color="auto"/>
                                        <w:right w:val="none" w:sz="0" w:space="0" w:color="auto"/>
                                      </w:divBdr>
                                      <w:divsChild>
                                        <w:div w:id="761533598">
                                          <w:marLeft w:val="0"/>
                                          <w:marRight w:val="0"/>
                                          <w:marTop w:val="0"/>
                                          <w:marBottom w:val="0"/>
                                          <w:divBdr>
                                            <w:top w:val="none" w:sz="0" w:space="0" w:color="auto"/>
                                            <w:left w:val="none" w:sz="0" w:space="0" w:color="auto"/>
                                            <w:bottom w:val="none" w:sz="0" w:space="0" w:color="auto"/>
                                            <w:right w:val="none" w:sz="0" w:space="0" w:color="auto"/>
                                          </w:divBdr>
                                          <w:divsChild>
                                            <w:div w:id="282342782">
                                              <w:marLeft w:val="0"/>
                                              <w:marRight w:val="0"/>
                                              <w:marTop w:val="0"/>
                                              <w:marBottom w:val="0"/>
                                              <w:divBdr>
                                                <w:top w:val="none" w:sz="0" w:space="0" w:color="auto"/>
                                                <w:left w:val="none" w:sz="0" w:space="0" w:color="auto"/>
                                                <w:bottom w:val="none" w:sz="0" w:space="0" w:color="auto"/>
                                                <w:right w:val="none" w:sz="0" w:space="0" w:color="auto"/>
                                              </w:divBdr>
                                            </w:div>
                                            <w:div w:id="1198860804">
                                              <w:marLeft w:val="0"/>
                                              <w:marRight w:val="0"/>
                                              <w:marTop w:val="0"/>
                                              <w:marBottom w:val="0"/>
                                              <w:divBdr>
                                                <w:top w:val="none" w:sz="0" w:space="0" w:color="auto"/>
                                                <w:left w:val="none" w:sz="0" w:space="0" w:color="auto"/>
                                                <w:bottom w:val="none" w:sz="0" w:space="0" w:color="auto"/>
                                                <w:right w:val="none" w:sz="0" w:space="0" w:color="auto"/>
                                              </w:divBdr>
                                              <w:divsChild>
                                                <w:div w:id="20167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8979">
                              <w:marLeft w:val="0"/>
                              <w:marRight w:val="0"/>
                              <w:marTop w:val="0"/>
                              <w:marBottom w:val="0"/>
                              <w:divBdr>
                                <w:top w:val="none" w:sz="0" w:space="0" w:color="auto"/>
                                <w:left w:val="none" w:sz="0" w:space="0" w:color="auto"/>
                                <w:bottom w:val="none" w:sz="0" w:space="0" w:color="auto"/>
                                <w:right w:val="none" w:sz="0" w:space="0" w:color="auto"/>
                              </w:divBdr>
                              <w:divsChild>
                                <w:div w:id="4146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75851">
          <w:marLeft w:val="0"/>
          <w:marRight w:val="0"/>
          <w:marTop w:val="0"/>
          <w:marBottom w:val="0"/>
          <w:divBdr>
            <w:top w:val="none" w:sz="0" w:space="0" w:color="auto"/>
            <w:left w:val="none" w:sz="0" w:space="0" w:color="auto"/>
            <w:bottom w:val="none" w:sz="0" w:space="0" w:color="auto"/>
            <w:right w:val="none" w:sz="0" w:space="0" w:color="auto"/>
          </w:divBdr>
        </w:div>
        <w:div w:id="1225330678">
          <w:marLeft w:val="0"/>
          <w:marRight w:val="0"/>
          <w:marTop w:val="0"/>
          <w:marBottom w:val="0"/>
          <w:divBdr>
            <w:top w:val="none" w:sz="0" w:space="0" w:color="auto"/>
            <w:left w:val="none" w:sz="0" w:space="0" w:color="auto"/>
            <w:bottom w:val="none" w:sz="0" w:space="0" w:color="auto"/>
            <w:right w:val="none" w:sz="0" w:space="0" w:color="auto"/>
          </w:divBdr>
          <w:divsChild>
            <w:div w:id="251204051">
              <w:marLeft w:val="0"/>
              <w:marRight w:val="0"/>
              <w:marTop w:val="0"/>
              <w:marBottom w:val="0"/>
              <w:divBdr>
                <w:top w:val="none" w:sz="0" w:space="0" w:color="auto"/>
                <w:left w:val="none" w:sz="0" w:space="0" w:color="auto"/>
                <w:bottom w:val="none" w:sz="0" w:space="0" w:color="auto"/>
                <w:right w:val="none" w:sz="0" w:space="0" w:color="auto"/>
              </w:divBdr>
            </w:div>
            <w:div w:id="596670161">
              <w:marLeft w:val="0"/>
              <w:marRight w:val="0"/>
              <w:marTop w:val="0"/>
              <w:marBottom w:val="0"/>
              <w:divBdr>
                <w:top w:val="none" w:sz="0" w:space="0" w:color="auto"/>
                <w:left w:val="none" w:sz="0" w:space="0" w:color="auto"/>
                <w:bottom w:val="none" w:sz="0" w:space="0" w:color="auto"/>
                <w:right w:val="none" w:sz="0" w:space="0" w:color="auto"/>
              </w:divBdr>
            </w:div>
            <w:div w:id="1179200998">
              <w:marLeft w:val="0"/>
              <w:marRight w:val="0"/>
              <w:marTop w:val="0"/>
              <w:marBottom w:val="0"/>
              <w:divBdr>
                <w:top w:val="none" w:sz="0" w:space="0" w:color="auto"/>
                <w:left w:val="none" w:sz="0" w:space="0" w:color="auto"/>
                <w:bottom w:val="none" w:sz="0" w:space="0" w:color="auto"/>
                <w:right w:val="none" w:sz="0" w:space="0" w:color="auto"/>
              </w:divBdr>
            </w:div>
            <w:div w:id="1429933523">
              <w:marLeft w:val="0"/>
              <w:marRight w:val="0"/>
              <w:marTop w:val="0"/>
              <w:marBottom w:val="0"/>
              <w:divBdr>
                <w:top w:val="none" w:sz="0" w:space="0" w:color="auto"/>
                <w:left w:val="none" w:sz="0" w:space="0" w:color="auto"/>
                <w:bottom w:val="none" w:sz="0" w:space="0" w:color="auto"/>
                <w:right w:val="none" w:sz="0" w:space="0" w:color="auto"/>
              </w:divBdr>
            </w:div>
            <w:div w:id="1749574846">
              <w:marLeft w:val="0"/>
              <w:marRight w:val="0"/>
              <w:marTop w:val="0"/>
              <w:marBottom w:val="0"/>
              <w:divBdr>
                <w:top w:val="none" w:sz="0" w:space="0" w:color="auto"/>
                <w:left w:val="none" w:sz="0" w:space="0" w:color="auto"/>
                <w:bottom w:val="none" w:sz="0" w:space="0" w:color="auto"/>
                <w:right w:val="none" w:sz="0" w:space="0" w:color="auto"/>
              </w:divBdr>
            </w:div>
          </w:divsChild>
        </w:div>
        <w:div w:id="1378429108">
          <w:marLeft w:val="0"/>
          <w:marRight w:val="0"/>
          <w:marTop w:val="0"/>
          <w:marBottom w:val="0"/>
          <w:divBdr>
            <w:top w:val="none" w:sz="0" w:space="0" w:color="auto"/>
            <w:left w:val="none" w:sz="0" w:space="0" w:color="auto"/>
            <w:bottom w:val="none" w:sz="0" w:space="0" w:color="auto"/>
            <w:right w:val="none" w:sz="0" w:space="0" w:color="auto"/>
          </w:divBdr>
          <w:divsChild>
            <w:div w:id="660239030">
              <w:marLeft w:val="0"/>
              <w:marRight w:val="0"/>
              <w:marTop w:val="0"/>
              <w:marBottom w:val="0"/>
              <w:divBdr>
                <w:top w:val="none" w:sz="0" w:space="0" w:color="auto"/>
                <w:left w:val="none" w:sz="0" w:space="0" w:color="auto"/>
                <w:bottom w:val="none" w:sz="0" w:space="0" w:color="auto"/>
                <w:right w:val="none" w:sz="0" w:space="0" w:color="auto"/>
              </w:divBdr>
              <w:divsChild>
                <w:div w:id="158081010">
                  <w:marLeft w:val="0"/>
                  <w:marRight w:val="0"/>
                  <w:marTop w:val="0"/>
                  <w:marBottom w:val="0"/>
                  <w:divBdr>
                    <w:top w:val="none" w:sz="0" w:space="0" w:color="auto"/>
                    <w:left w:val="none" w:sz="0" w:space="0" w:color="auto"/>
                    <w:bottom w:val="none" w:sz="0" w:space="0" w:color="auto"/>
                    <w:right w:val="none" w:sz="0" w:space="0" w:color="auto"/>
                  </w:divBdr>
                  <w:divsChild>
                    <w:div w:id="960913158">
                      <w:marLeft w:val="0"/>
                      <w:marRight w:val="0"/>
                      <w:marTop w:val="0"/>
                      <w:marBottom w:val="0"/>
                      <w:divBdr>
                        <w:top w:val="none" w:sz="0" w:space="0" w:color="auto"/>
                        <w:left w:val="none" w:sz="0" w:space="0" w:color="auto"/>
                        <w:bottom w:val="none" w:sz="0" w:space="0" w:color="auto"/>
                        <w:right w:val="none" w:sz="0" w:space="0" w:color="auto"/>
                      </w:divBdr>
                      <w:divsChild>
                        <w:div w:id="401173773">
                          <w:marLeft w:val="0"/>
                          <w:marRight w:val="0"/>
                          <w:marTop w:val="0"/>
                          <w:marBottom w:val="0"/>
                          <w:divBdr>
                            <w:top w:val="none" w:sz="0" w:space="0" w:color="auto"/>
                            <w:left w:val="none" w:sz="0" w:space="0" w:color="auto"/>
                            <w:bottom w:val="none" w:sz="0" w:space="0" w:color="auto"/>
                            <w:right w:val="none" w:sz="0" w:space="0" w:color="auto"/>
                          </w:divBdr>
                          <w:divsChild>
                            <w:div w:id="6211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6230">
              <w:marLeft w:val="0"/>
              <w:marRight w:val="0"/>
              <w:marTop w:val="0"/>
              <w:marBottom w:val="0"/>
              <w:divBdr>
                <w:top w:val="none" w:sz="0" w:space="0" w:color="auto"/>
                <w:left w:val="none" w:sz="0" w:space="0" w:color="auto"/>
                <w:bottom w:val="none" w:sz="0" w:space="0" w:color="auto"/>
                <w:right w:val="none" w:sz="0" w:space="0" w:color="auto"/>
              </w:divBdr>
              <w:divsChild>
                <w:div w:id="284700990">
                  <w:marLeft w:val="0"/>
                  <w:marRight w:val="0"/>
                  <w:marTop w:val="0"/>
                  <w:marBottom w:val="0"/>
                  <w:divBdr>
                    <w:top w:val="none" w:sz="0" w:space="0" w:color="auto"/>
                    <w:left w:val="none" w:sz="0" w:space="0" w:color="auto"/>
                    <w:bottom w:val="none" w:sz="0" w:space="0" w:color="auto"/>
                    <w:right w:val="none" w:sz="0" w:space="0" w:color="auto"/>
                  </w:divBdr>
                  <w:divsChild>
                    <w:div w:id="1714770353">
                      <w:marLeft w:val="0"/>
                      <w:marRight w:val="0"/>
                      <w:marTop w:val="0"/>
                      <w:marBottom w:val="0"/>
                      <w:divBdr>
                        <w:top w:val="none" w:sz="0" w:space="0" w:color="auto"/>
                        <w:left w:val="none" w:sz="0" w:space="0" w:color="auto"/>
                        <w:bottom w:val="none" w:sz="0" w:space="0" w:color="auto"/>
                        <w:right w:val="none" w:sz="0" w:space="0" w:color="auto"/>
                      </w:divBdr>
                      <w:divsChild>
                        <w:div w:id="1881016757">
                          <w:marLeft w:val="0"/>
                          <w:marRight w:val="0"/>
                          <w:marTop w:val="0"/>
                          <w:marBottom w:val="0"/>
                          <w:divBdr>
                            <w:top w:val="none" w:sz="0" w:space="0" w:color="auto"/>
                            <w:left w:val="none" w:sz="0" w:space="0" w:color="auto"/>
                            <w:bottom w:val="none" w:sz="0" w:space="0" w:color="auto"/>
                            <w:right w:val="none" w:sz="0" w:space="0" w:color="auto"/>
                          </w:divBdr>
                          <w:divsChild>
                            <w:div w:id="301933170">
                              <w:marLeft w:val="0"/>
                              <w:marRight w:val="0"/>
                              <w:marTop w:val="0"/>
                              <w:marBottom w:val="0"/>
                              <w:divBdr>
                                <w:top w:val="none" w:sz="0" w:space="0" w:color="auto"/>
                                <w:left w:val="none" w:sz="0" w:space="0" w:color="auto"/>
                                <w:bottom w:val="none" w:sz="0" w:space="0" w:color="auto"/>
                                <w:right w:val="none" w:sz="0" w:space="0" w:color="auto"/>
                              </w:divBdr>
                              <w:divsChild>
                                <w:div w:id="1480804107">
                                  <w:marLeft w:val="0"/>
                                  <w:marRight w:val="0"/>
                                  <w:marTop w:val="0"/>
                                  <w:marBottom w:val="0"/>
                                  <w:divBdr>
                                    <w:top w:val="none" w:sz="0" w:space="0" w:color="auto"/>
                                    <w:left w:val="none" w:sz="0" w:space="0" w:color="auto"/>
                                    <w:bottom w:val="none" w:sz="0" w:space="0" w:color="auto"/>
                                    <w:right w:val="none" w:sz="0" w:space="0" w:color="auto"/>
                                  </w:divBdr>
                                  <w:divsChild>
                                    <w:div w:id="1746412084">
                                      <w:marLeft w:val="0"/>
                                      <w:marRight w:val="0"/>
                                      <w:marTop w:val="0"/>
                                      <w:marBottom w:val="0"/>
                                      <w:divBdr>
                                        <w:top w:val="none" w:sz="0" w:space="0" w:color="auto"/>
                                        <w:left w:val="none" w:sz="0" w:space="0" w:color="auto"/>
                                        <w:bottom w:val="none" w:sz="0" w:space="0" w:color="auto"/>
                                        <w:right w:val="none" w:sz="0" w:space="0" w:color="auto"/>
                                      </w:divBdr>
                                      <w:divsChild>
                                        <w:div w:id="1254626488">
                                          <w:marLeft w:val="0"/>
                                          <w:marRight w:val="0"/>
                                          <w:marTop w:val="0"/>
                                          <w:marBottom w:val="0"/>
                                          <w:divBdr>
                                            <w:top w:val="none" w:sz="0" w:space="0" w:color="auto"/>
                                            <w:left w:val="none" w:sz="0" w:space="0" w:color="auto"/>
                                            <w:bottom w:val="none" w:sz="0" w:space="0" w:color="auto"/>
                                            <w:right w:val="none" w:sz="0" w:space="0" w:color="auto"/>
                                          </w:divBdr>
                                        </w:div>
                                      </w:divsChild>
                                    </w:div>
                                    <w:div w:id="2094351070">
                                      <w:marLeft w:val="0"/>
                                      <w:marRight w:val="0"/>
                                      <w:marTop w:val="0"/>
                                      <w:marBottom w:val="0"/>
                                      <w:divBdr>
                                        <w:top w:val="none" w:sz="0" w:space="0" w:color="auto"/>
                                        <w:left w:val="none" w:sz="0" w:space="0" w:color="auto"/>
                                        <w:bottom w:val="none" w:sz="0" w:space="0" w:color="auto"/>
                                        <w:right w:val="none" w:sz="0" w:space="0" w:color="auto"/>
                                      </w:divBdr>
                                      <w:divsChild>
                                        <w:div w:id="1575045759">
                                          <w:marLeft w:val="0"/>
                                          <w:marRight w:val="0"/>
                                          <w:marTop w:val="0"/>
                                          <w:marBottom w:val="0"/>
                                          <w:divBdr>
                                            <w:top w:val="none" w:sz="0" w:space="0" w:color="auto"/>
                                            <w:left w:val="none" w:sz="0" w:space="0" w:color="auto"/>
                                            <w:bottom w:val="none" w:sz="0" w:space="0" w:color="auto"/>
                                            <w:right w:val="none" w:sz="0" w:space="0" w:color="auto"/>
                                          </w:divBdr>
                                          <w:divsChild>
                                            <w:div w:id="1111167633">
                                              <w:marLeft w:val="0"/>
                                              <w:marRight w:val="0"/>
                                              <w:marTop w:val="0"/>
                                              <w:marBottom w:val="0"/>
                                              <w:divBdr>
                                                <w:top w:val="none" w:sz="0" w:space="0" w:color="auto"/>
                                                <w:left w:val="none" w:sz="0" w:space="0" w:color="auto"/>
                                                <w:bottom w:val="none" w:sz="0" w:space="0" w:color="auto"/>
                                                <w:right w:val="none" w:sz="0" w:space="0" w:color="auto"/>
                                              </w:divBdr>
                                              <w:divsChild>
                                                <w:div w:id="416831099">
                                                  <w:marLeft w:val="0"/>
                                                  <w:marRight w:val="0"/>
                                                  <w:marTop w:val="0"/>
                                                  <w:marBottom w:val="0"/>
                                                  <w:divBdr>
                                                    <w:top w:val="none" w:sz="0" w:space="0" w:color="auto"/>
                                                    <w:left w:val="none" w:sz="0" w:space="0" w:color="auto"/>
                                                    <w:bottom w:val="none" w:sz="0" w:space="0" w:color="auto"/>
                                                    <w:right w:val="none" w:sz="0" w:space="0" w:color="auto"/>
                                                  </w:divBdr>
                                                  <w:divsChild>
                                                    <w:div w:id="1302345380">
                                                      <w:marLeft w:val="0"/>
                                                      <w:marRight w:val="0"/>
                                                      <w:marTop w:val="0"/>
                                                      <w:marBottom w:val="0"/>
                                                      <w:divBdr>
                                                        <w:top w:val="none" w:sz="0" w:space="0" w:color="auto"/>
                                                        <w:left w:val="none" w:sz="0" w:space="0" w:color="auto"/>
                                                        <w:bottom w:val="none" w:sz="0" w:space="0" w:color="auto"/>
                                                        <w:right w:val="none" w:sz="0" w:space="0" w:color="auto"/>
                                                      </w:divBdr>
                                                      <w:divsChild>
                                                        <w:div w:id="1173103297">
                                                          <w:marLeft w:val="0"/>
                                                          <w:marRight w:val="0"/>
                                                          <w:marTop w:val="0"/>
                                                          <w:marBottom w:val="0"/>
                                                          <w:divBdr>
                                                            <w:top w:val="none" w:sz="0" w:space="0" w:color="auto"/>
                                                            <w:left w:val="none" w:sz="0" w:space="0" w:color="auto"/>
                                                            <w:bottom w:val="none" w:sz="0" w:space="0" w:color="auto"/>
                                                            <w:right w:val="none" w:sz="0" w:space="0" w:color="auto"/>
                                                          </w:divBdr>
                                                        </w:div>
                                                      </w:divsChild>
                                                    </w:div>
                                                    <w:div w:id="1328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8120">
                                  <w:marLeft w:val="0"/>
                                  <w:marRight w:val="0"/>
                                  <w:marTop w:val="0"/>
                                  <w:marBottom w:val="0"/>
                                  <w:divBdr>
                                    <w:top w:val="none" w:sz="0" w:space="0" w:color="auto"/>
                                    <w:left w:val="none" w:sz="0" w:space="0" w:color="auto"/>
                                    <w:bottom w:val="none" w:sz="0" w:space="0" w:color="auto"/>
                                    <w:right w:val="none" w:sz="0" w:space="0" w:color="auto"/>
                                  </w:divBdr>
                                  <w:divsChild>
                                    <w:div w:id="630406427">
                                      <w:marLeft w:val="0"/>
                                      <w:marRight w:val="0"/>
                                      <w:marTop w:val="0"/>
                                      <w:marBottom w:val="0"/>
                                      <w:divBdr>
                                        <w:top w:val="none" w:sz="0" w:space="0" w:color="auto"/>
                                        <w:left w:val="none" w:sz="0" w:space="0" w:color="auto"/>
                                        <w:bottom w:val="none" w:sz="0" w:space="0" w:color="auto"/>
                                        <w:right w:val="none" w:sz="0" w:space="0" w:color="auto"/>
                                      </w:divBdr>
                                      <w:divsChild>
                                        <w:div w:id="898898433">
                                          <w:marLeft w:val="0"/>
                                          <w:marRight w:val="0"/>
                                          <w:marTop w:val="0"/>
                                          <w:marBottom w:val="0"/>
                                          <w:divBdr>
                                            <w:top w:val="none" w:sz="0" w:space="0" w:color="auto"/>
                                            <w:left w:val="none" w:sz="0" w:space="0" w:color="auto"/>
                                            <w:bottom w:val="none" w:sz="0" w:space="0" w:color="auto"/>
                                            <w:right w:val="none" w:sz="0" w:space="0" w:color="auto"/>
                                          </w:divBdr>
                                          <w:divsChild>
                                            <w:div w:id="1225599988">
                                              <w:marLeft w:val="0"/>
                                              <w:marRight w:val="0"/>
                                              <w:marTop w:val="0"/>
                                              <w:marBottom w:val="0"/>
                                              <w:divBdr>
                                                <w:top w:val="none" w:sz="0" w:space="0" w:color="auto"/>
                                                <w:left w:val="none" w:sz="0" w:space="0" w:color="auto"/>
                                                <w:bottom w:val="none" w:sz="0" w:space="0" w:color="auto"/>
                                                <w:right w:val="none" w:sz="0" w:space="0" w:color="auto"/>
                                              </w:divBdr>
                                              <w:divsChild>
                                                <w:div w:id="1949893968">
                                                  <w:marLeft w:val="0"/>
                                                  <w:marRight w:val="0"/>
                                                  <w:marTop w:val="0"/>
                                                  <w:marBottom w:val="0"/>
                                                  <w:divBdr>
                                                    <w:top w:val="none" w:sz="0" w:space="0" w:color="auto"/>
                                                    <w:left w:val="none" w:sz="0" w:space="0" w:color="auto"/>
                                                    <w:bottom w:val="none" w:sz="0" w:space="0" w:color="auto"/>
                                                    <w:right w:val="none" w:sz="0" w:space="0" w:color="auto"/>
                                                  </w:divBdr>
                                                  <w:divsChild>
                                                    <w:div w:id="133765975">
                                                      <w:marLeft w:val="0"/>
                                                      <w:marRight w:val="0"/>
                                                      <w:marTop w:val="0"/>
                                                      <w:marBottom w:val="0"/>
                                                      <w:divBdr>
                                                        <w:top w:val="none" w:sz="0" w:space="0" w:color="auto"/>
                                                        <w:left w:val="none" w:sz="0" w:space="0" w:color="auto"/>
                                                        <w:bottom w:val="none" w:sz="0" w:space="0" w:color="auto"/>
                                                        <w:right w:val="none" w:sz="0" w:space="0" w:color="auto"/>
                                                      </w:divBdr>
                                                    </w:div>
                                                    <w:div w:id="1728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270136">
          <w:marLeft w:val="0"/>
          <w:marRight w:val="0"/>
          <w:marTop w:val="0"/>
          <w:marBottom w:val="0"/>
          <w:divBdr>
            <w:top w:val="none" w:sz="0" w:space="0" w:color="auto"/>
            <w:left w:val="none" w:sz="0" w:space="0" w:color="auto"/>
            <w:bottom w:val="none" w:sz="0" w:space="0" w:color="auto"/>
            <w:right w:val="none" w:sz="0" w:space="0" w:color="auto"/>
          </w:divBdr>
        </w:div>
        <w:div w:id="1441799850">
          <w:marLeft w:val="0"/>
          <w:marRight w:val="0"/>
          <w:marTop w:val="0"/>
          <w:marBottom w:val="0"/>
          <w:divBdr>
            <w:top w:val="none" w:sz="0" w:space="0" w:color="auto"/>
            <w:left w:val="none" w:sz="0" w:space="0" w:color="auto"/>
            <w:bottom w:val="none" w:sz="0" w:space="0" w:color="auto"/>
            <w:right w:val="none" w:sz="0" w:space="0" w:color="auto"/>
          </w:divBdr>
          <w:divsChild>
            <w:div w:id="1214851714">
              <w:marLeft w:val="0"/>
              <w:marRight w:val="0"/>
              <w:marTop w:val="0"/>
              <w:marBottom w:val="0"/>
              <w:divBdr>
                <w:top w:val="none" w:sz="0" w:space="0" w:color="auto"/>
                <w:left w:val="none" w:sz="0" w:space="0" w:color="auto"/>
                <w:bottom w:val="none" w:sz="0" w:space="0" w:color="auto"/>
                <w:right w:val="none" w:sz="0" w:space="0" w:color="auto"/>
              </w:divBdr>
              <w:divsChild>
                <w:div w:id="46876155">
                  <w:marLeft w:val="0"/>
                  <w:marRight w:val="0"/>
                  <w:marTop w:val="0"/>
                  <w:marBottom w:val="0"/>
                  <w:divBdr>
                    <w:top w:val="none" w:sz="0" w:space="0" w:color="auto"/>
                    <w:left w:val="none" w:sz="0" w:space="0" w:color="auto"/>
                    <w:bottom w:val="none" w:sz="0" w:space="0" w:color="auto"/>
                    <w:right w:val="none" w:sz="0" w:space="0" w:color="auto"/>
                  </w:divBdr>
                  <w:divsChild>
                    <w:div w:id="1758401858">
                      <w:marLeft w:val="0"/>
                      <w:marRight w:val="0"/>
                      <w:marTop w:val="0"/>
                      <w:marBottom w:val="0"/>
                      <w:divBdr>
                        <w:top w:val="none" w:sz="0" w:space="0" w:color="auto"/>
                        <w:left w:val="none" w:sz="0" w:space="0" w:color="auto"/>
                        <w:bottom w:val="none" w:sz="0" w:space="0" w:color="auto"/>
                        <w:right w:val="none" w:sz="0" w:space="0" w:color="auto"/>
                      </w:divBdr>
                      <w:divsChild>
                        <w:div w:id="1137841960">
                          <w:marLeft w:val="0"/>
                          <w:marRight w:val="0"/>
                          <w:marTop w:val="0"/>
                          <w:marBottom w:val="0"/>
                          <w:divBdr>
                            <w:top w:val="none" w:sz="0" w:space="0" w:color="auto"/>
                            <w:left w:val="none" w:sz="0" w:space="0" w:color="auto"/>
                            <w:bottom w:val="none" w:sz="0" w:space="0" w:color="auto"/>
                            <w:right w:val="none" w:sz="0" w:space="0" w:color="auto"/>
                          </w:divBdr>
                          <w:divsChild>
                            <w:div w:id="1775516948">
                              <w:marLeft w:val="0"/>
                              <w:marRight w:val="0"/>
                              <w:marTop w:val="0"/>
                              <w:marBottom w:val="0"/>
                              <w:divBdr>
                                <w:top w:val="none" w:sz="0" w:space="0" w:color="auto"/>
                                <w:left w:val="none" w:sz="0" w:space="0" w:color="auto"/>
                                <w:bottom w:val="none" w:sz="0" w:space="0" w:color="auto"/>
                                <w:right w:val="none" w:sz="0" w:space="0" w:color="auto"/>
                              </w:divBdr>
                              <w:divsChild>
                                <w:div w:id="1894803749">
                                  <w:marLeft w:val="0"/>
                                  <w:marRight w:val="0"/>
                                  <w:marTop w:val="0"/>
                                  <w:marBottom w:val="0"/>
                                  <w:divBdr>
                                    <w:top w:val="none" w:sz="0" w:space="0" w:color="auto"/>
                                    <w:left w:val="none" w:sz="0" w:space="0" w:color="auto"/>
                                    <w:bottom w:val="none" w:sz="0" w:space="0" w:color="auto"/>
                                    <w:right w:val="none" w:sz="0" w:space="0" w:color="auto"/>
                                  </w:divBdr>
                                  <w:divsChild>
                                    <w:div w:id="1371031209">
                                      <w:marLeft w:val="0"/>
                                      <w:marRight w:val="0"/>
                                      <w:marTop w:val="0"/>
                                      <w:marBottom w:val="0"/>
                                      <w:divBdr>
                                        <w:top w:val="none" w:sz="0" w:space="0" w:color="auto"/>
                                        <w:left w:val="none" w:sz="0" w:space="0" w:color="auto"/>
                                        <w:bottom w:val="none" w:sz="0" w:space="0" w:color="auto"/>
                                        <w:right w:val="none" w:sz="0" w:space="0" w:color="auto"/>
                                      </w:divBdr>
                                      <w:divsChild>
                                        <w:div w:id="1162355219">
                                          <w:marLeft w:val="0"/>
                                          <w:marRight w:val="0"/>
                                          <w:marTop w:val="0"/>
                                          <w:marBottom w:val="0"/>
                                          <w:divBdr>
                                            <w:top w:val="none" w:sz="0" w:space="0" w:color="auto"/>
                                            <w:left w:val="none" w:sz="0" w:space="0" w:color="auto"/>
                                            <w:bottom w:val="none" w:sz="0" w:space="0" w:color="auto"/>
                                            <w:right w:val="none" w:sz="0" w:space="0" w:color="auto"/>
                                          </w:divBdr>
                                          <w:divsChild>
                                            <w:div w:id="2122332763">
                                              <w:marLeft w:val="0"/>
                                              <w:marRight w:val="0"/>
                                              <w:marTop w:val="0"/>
                                              <w:marBottom w:val="0"/>
                                              <w:divBdr>
                                                <w:top w:val="none" w:sz="0" w:space="0" w:color="auto"/>
                                                <w:left w:val="none" w:sz="0" w:space="0" w:color="auto"/>
                                                <w:bottom w:val="none" w:sz="0" w:space="0" w:color="auto"/>
                                                <w:right w:val="none" w:sz="0" w:space="0" w:color="auto"/>
                                              </w:divBdr>
                                              <w:divsChild>
                                                <w:div w:id="1297250442">
                                                  <w:marLeft w:val="0"/>
                                                  <w:marRight w:val="0"/>
                                                  <w:marTop w:val="0"/>
                                                  <w:marBottom w:val="0"/>
                                                  <w:divBdr>
                                                    <w:top w:val="none" w:sz="0" w:space="0" w:color="auto"/>
                                                    <w:left w:val="none" w:sz="0" w:space="0" w:color="auto"/>
                                                    <w:bottom w:val="none" w:sz="0" w:space="0" w:color="auto"/>
                                                    <w:right w:val="none" w:sz="0" w:space="0" w:color="auto"/>
                                                  </w:divBdr>
                                                  <w:divsChild>
                                                    <w:div w:id="491682770">
                                                      <w:marLeft w:val="0"/>
                                                      <w:marRight w:val="0"/>
                                                      <w:marTop w:val="0"/>
                                                      <w:marBottom w:val="0"/>
                                                      <w:divBdr>
                                                        <w:top w:val="none" w:sz="0" w:space="0" w:color="auto"/>
                                                        <w:left w:val="none" w:sz="0" w:space="0" w:color="auto"/>
                                                        <w:bottom w:val="none" w:sz="0" w:space="0" w:color="auto"/>
                                                        <w:right w:val="none" w:sz="0" w:space="0" w:color="auto"/>
                                                      </w:divBdr>
                                                      <w:divsChild>
                                                        <w:div w:id="836767102">
                                                          <w:marLeft w:val="0"/>
                                                          <w:marRight w:val="0"/>
                                                          <w:marTop w:val="0"/>
                                                          <w:marBottom w:val="0"/>
                                                          <w:divBdr>
                                                            <w:top w:val="none" w:sz="0" w:space="0" w:color="auto"/>
                                                            <w:left w:val="none" w:sz="0" w:space="0" w:color="auto"/>
                                                            <w:bottom w:val="none" w:sz="0" w:space="0" w:color="auto"/>
                                                            <w:right w:val="none" w:sz="0" w:space="0" w:color="auto"/>
                                                          </w:divBdr>
                                                          <w:divsChild>
                                                            <w:div w:id="1223055394">
                                                              <w:marLeft w:val="0"/>
                                                              <w:marRight w:val="0"/>
                                                              <w:marTop w:val="0"/>
                                                              <w:marBottom w:val="0"/>
                                                              <w:divBdr>
                                                                <w:top w:val="none" w:sz="0" w:space="0" w:color="auto"/>
                                                                <w:left w:val="none" w:sz="0" w:space="0" w:color="auto"/>
                                                                <w:bottom w:val="none" w:sz="0" w:space="0" w:color="auto"/>
                                                                <w:right w:val="none" w:sz="0" w:space="0" w:color="auto"/>
                                                              </w:divBdr>
                                                              <w:divsChild>
                                                                <w:div w:id="501967061">
                                                                  <w:marLeft w:val="0"/>
                                                                  <w:marRight w:val="0"/>
                                                                  <w:marTop w:val="0"/>
                                                                  <w:marBottom w:val="0"/>
                                                                  <w:divBdr>
                                                                    <w:top w:val="none" w:sz="0" w:space="0" w:color="auto"/>
                                                                    <w:left w:val="none" w:sz="0" w:space="0" w:color="auto"/>
                                                                    <w:bottom w:val="none" w:sz="0" w:space="0" w:color="auto"/>
                                                                    <w:right w:val="none" w:sz="0" w:space="0" w:color="auto"/>
                                                                  </w:divBdr>
                                                                </w:div>
                                                                <w:div w:id="1471048866">
                                                                  <w:marLeft w:val="0"/>
                                                                  <w:marRight w:val="0"/>
                                                                  <w:marTop w:val="0"/>
                                                                  <w:marBottom w:val="0"/>
                                                                  <w:divBdr>
                                                                    <w:top w:val="none" w:sz="0" w:space="0" w:color="auto"/>
                                                                    <w:left w:val="none" w:sz="0" w:space="0" w:color="auto"/>
                                                                    <w:bottom w:val="none" w:sz="0" w:space="0" w:color="auto"/>
                                                                    <w:right w:val="none" w:sz="0" w:space="0" w:color="auto"/>
                                                                  </w:divBdr>
                                                                  <w:divsChild>
                                                                    <w:div w:id="497503183">
                                                                      <w:marLeft w:val="0"/>
                                                                      <w:marRight w:val="0"/>
                                                                      <w:marTop w:val="0"/>
                                                                      <w:marBottom w:val="0"/>
                                                                      <w:divBdr>
                                                                        <w:top w:val="none" w:sz="0" w:space="0" w:color="auto"/>
                                                                        <w:left w:val="none" w:sz="0" w:space="0" w:color="auto"/>
                                                                        <w:bottom w:val="none" w:sz="0" w:space="0" w:color="auto"/>
                                                                        <w:right w:val="none" w:sz="0" w:space="0" w:color="auto"/>
                                                                      </w:divBdr>
                                                                      <w:divsChild>
                                                                        <w:div w:id="284316965">
                                                                          <w:marLeft w:val="0"/>
                                                                          <w:marRight w:val="0"/>
                                                                          <w:marTop w:val="0"/>
                                                                          <w:marBottom w:val="0"/>
                                                                          <w:divBdr>
                                                                            <w:top w:val="none" w:sz="0" w:space="0" w:color="auto"/>
                                                                            <w:left w:val="none" w:sz="0" w:space="0" w:color="auto"/>
                                                                            <w:bottom w:val="none" w:sz="0" w:space="0" w:color="auto"/>
                                                                            <w:right w:val="none" w:sz="0" w:space="0" w:color="auto"/>
                                                                          </w:divBdr>
                                                                          <w:divsChild>
                                                                            <w:div w:id="19721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3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7761">
          <w:marLeft w:val="0"/>
          <w:marRight w:val="0"/>
          <w:marTop w:val="0"/>
          <w:marBottom w:val="0"/>
          <w:divBdr>
            <w:top w:val="none" w:sz="0" w:space="0" w:color="auto"/>
            <w:left w:val="none" w:sz="0" w:space="0" w:color="auto"/>
            <w:bottom w:val="none" w:sz="0" w:space="0" w:color="auto"/>
            <w:right w:val="none" w:sz="0" w:space="0" w:color="auto"/>
          </w:divBdr>
        </w:div>
        <w:div w:id="1458403401">
          <w:marLeft w:val="0"/>
          <w:marRight w:val="0"/>
          <w:marTop w:val="0"/>
          <w:marBottom w:val="0"/>
          <w:divBdr>
            <w:top w:val="none" w:sz="0" w:space="0" w:color="auto"/>
            <w:left w:val="none" w:sz="0" w:space="0" w:color="auto"/>
            <w:bottom w:val="none" w:sz="0" w:space="0" w:color="auto"/>
            <w:right w:val="none" w:sz="0" w:space="0" w:color="auto"/>
          </w:divBdr>
          <w:divsChild>
            <w:div w:id="1489980600">
              <w:marLeft w:val="0"/>
              <w:marRight w:val="0"/>
              <w:marTop w:val="0"/>
              <w:marBottom w:val="0"/>
              <w:divBdr>
                <w:top w:val="none" w:sz="0" w:space="0" w:color="auto"/>
                <w:left w:val="none" w:sz="0" w:space="0" w:color="auto"/>
                <w:bottom w:val="none" w:sz="0" w:space="0" w:color="auto"/>
                <w:right w:val="none" w:sz="0" w:space="0" w:color="auto"/>
              </w:divBdr>
              <w:divsChild>
                <w:div w:id="2067557689">
                  <w:marLeft w:val="0"/>
                  <w:marRight w:val="0"/>
                  <w:marTop w:val="0"/>
                  <w:marBottom w:val="0"/>
                  <w:divBdr>
                    <w:top w:val="none" w:sz="0" w:space="0" w:color="auto"/>
                    <w:left w:val="none" w:sz="0" w:space="0" w:color="auto"/>
                    <w:bottom w:val="none" w:sz="0" w:space="0" w:color="auto"/>
                    <w:right w:val="none" w:sz="0" w:space="0" w:color="auto"/>
                  </w:divBdr>
                  <w:divsChild>
                    <w:div w:id="1493452201">
                      <w:marLeft w:val="0"/>
                      <w:marRight w:val="0"/>
                      <w:marTop w:val="0"/>
                      <w:marBottom w:val="0"/>
                      <w:divBdr>
                        <w:top w:val="none" w:sz="0" w:space="0" w:color="auto"/>
                        <w:left w:val="none" w:sz="0" w:space="0" w:color="auto"/>
                        <w:bottom w:val="none" w:sz="0" w:space="0" w:color="auto"/>
                        <w:right w:val="none" w:sz="0" w:space="0" w:color="auto"/>
                      </w:divBdr>
                      <w:divsChild>
                        <w:div w:id="329721645">
                          <w:marLeft w:val="0"/>
                          <w:marRight w:val="0"/>
                          <w:marTop w:val="0"/>
                          <w:marBottom w:val="0"/>
                          <w:divBdr>
                            <w:top w:val="none" w:sz="0" w:space="0" w:color="auto"/>
                            <w:left w:val="none" w:sz="0" w:space="0" w:color="auto"/>
                            <w:bottom w:val="none" w:sz="0" w:space="0" w:color="auto"/>
                            <w:right w:val="none" w:sz="0" w:space="0" w:color="auto"/>
                          </w:divBdr>
                        </w:div>
                        <w:div w:id="1578201412">
                          <w:marLeft w:val="0"/>
                          <w:marRight w:val="0"/>
                          <w:marTop w:val="0"/>
                          <w:marBottom w:val="0"/>
                          <w:divBdr>
                            <w:top w:val="none" w:sz="0" w:space="0" w:color="auto"/>
                            <w:left w:val="none" w:sz="0" w:space="0" w:color="auto"/>
                            <w:bottom w:val="none" w:sz="0" w:space="0" w:color="auto"/>
                            <w:right w:val="none" w:sz="0" w:space="0" w:color="auto"/>
                          </w:divBdr>
                          <w:divsChild>
                            <w:div w:id="864055610">
                              <w:marLeft w:val="0"/>
                              <w:marRight w:val="0"/>
                              <w:marTop w:val="0"/>
                              <w:marBottom w:val="0"/>
                              <w:divBdr>
                                <w:top w:val="none" w:sz="0" w:space="0" w:color="auto"/>
                                <w:left w:val="none" w:sz="0" w:space="0" w:color="auto"/>
                                <w:bottom w:val="none" w:sz="0" w:space="0" w:color="auto"/>
                                <w:right w:val="none" w:sz="0" w:space="0" w:color="auto"/>
                              </w:divBdr>
                              <w:divsChild>
                                <w:div w:id="105932001">
                                  <w:marLeft w:val="0"/>
                                  <w:marRight w:val="0"/>
                                  <w:marTop w:val="0"/>
                                  <w:marBottom w:val="0"/>
                                  <w:divBdr>
                                    <w:top w:val="none" w:sz="0" w:space="0" w:color="auto"/>
                                    <w:left w:val="none" w:sz="0" w:space="0" w:color="auto"/>
                                    <w:bottom w:val="none" w:sz="0" w:space="0" w:color="auto"/>
                                    <w:right w:val="none" w:sz="0" w:space="0" w:color="auto"/>
                                  </w:divBdr>
                                  <w:divsChild>
                                    <w:div w:id="118452242">
                                      <w:marLeft w:val="0"/>
                                      <w:marRight w:val="0"/>
                                      <w:marTop w:val="0"/>
                                      <w:marBottom w:val="0"/>
                                      <w:divBdr>
                                        <w:top w:val="none" w:sz="0" w:space="0" w:color="auto"/>
                                        <w:left w:val="none" w:sz="0" w:space="0" w:color="auto"/>
                                        <w:bottom w:val="none" w:sz="0" w:space="0" w:color="auto"/>
                                        <w:right w:val="none" w:sz="0" w:space="0" w:color="auto"/>
                                      </w:divBdr>
                                      <w:divsChild>
                                        <w:div w:id="2008556440">
                                          <w:marLeft w:val="0"/>
                                          <w:marRight w:val="0"/>
                                          <w:marTop w:val="0"/>
                                          <w:marBottom w:val="0"/>
                                          <w:divBdr>
                                            <w:top w:val="none" w:sz="0" w:space="0" w:color="auto"/>
                                            <w:left w:val="none" w:sz="0" w:space="0" w:color="auto"/>
                                            <w:bottom w:val="none" w:sz="0" w:space="0" w:color="auto"/>
                                            <w:right w:val="none" w:sz="0" w:space="0" w:color="auto"/>
                                          </w:divBdr>
                                          <w:divsChild>
                                            <w:div w:id="39210340">
                                              <w:marLeft w:val="0"/>
                                              <w:marRight w:val="0"/>
                                              <w:marTop w:val="0"/>
                                              <w:marBottom w:val="0"/>
                                              <w:divBdr>
                                                <w:top w:val="none" w:sz="0" w:space="0" w:color="auto"/>
                                                <w:left w:val="none" w:sz="0" w:space="0" w:color="auto"/>
                                                <w:bottom w:val="none" w:sz="0" w:space="0" w:color="auto"/>
                                                <w:right w:val="none" w:sz="0" w:space="0" w:color="auto"/>
                                              </w:divBdr>
                                            </w:div>
                                            <w:div w:id="78449110">
                                              <w:marLeft w:val="0"/>
                                              <w:marRight w:val="0"/>
                                              <w:marTop w:val="0"/>
                                              <w:marBottom w:val="0"/>
                                              <w:divBdr>
                                                <w:top w:val="none" w:sz="0" w:space="0" w:color="auto"/>
                                                <w:left w:val="none" w:sz="0" w:space="0" w:color="auto"/>
                                                <w:bottom w:val="none" w:sz="0" w:space="0" w:color="auto"/>
                                                <w:right w:val="none" w:sz="0" w:space="0" w:color="auto"/>
                                              </w:divBdr>
                                              <w:divsChild>
                                                <w:div w:id="250237881">
                                                  <w:marLeft w:val="0"/>
                                                  <w:marRight w:val="0"/>
                                                  <w:marTop w:val="0"/>
                                                  <w:marBottom w:val="0"/>
                                                  <w:divBdr>
                                                    <w:top w:val="none" w:sz="0" w:space="0" w:color="auto"/>
                                                    <w:left w:val="none" w:sz="0" w:space="0" w:color="auto"/>
                                                    <w:bottom w:val="none" w:sz="0" w:space="0" w:color="auto"/>
                                                    <w:right w:val="none" w:sz="0" w:space="0" w:color="auto"/>
                                                  </w:divBdr>
                                                  <w:divsChild>
                                                    <w:div w:id="1795636292">
                                                      <w:marLeft w:val="0"/>
                                                      <w:marRight w:val="0"/>
                                                      <w:marTop w:val="0"/>
                                                      <w:marBottom w:val="0"/>
                                                      <w:divBdr>
                                                        <w:top w:val="none" w:sz="0" w:space="0" w:color="auto"/>
                                                        <w:left w:val="none" w:sz="0" w:space="0" w:color="auto"/>
                                                        <w:bottom w:val="none" w:sz="0" w:space="0" w:color="auto"/>
                                                        <w:right w:val="none" w:sz="0" w:space="0" w:color="auto"/>
                                                      </w:divBdr>
                                                      <w:divsChild>
                                                        <w:div w:id="1946493700">
                                                          <w:marLeft w:val="0"/>
                                                          <w:marRight w:val="0"/>
                                                          <w:marTop w:val="0"/>
                                                          <w:marBottom w:val="0"/>
                                                          <w:divBdr>
                                                            <w:top w:val="none" w:sz="0" w:space="0" w:color="auto"/>
                                                            <w:left w:val="none" w:sz="0" w:space="0" w:color="auto"/>
                                                            <w:bottom w:val="none" w:sz="0" w:space="0" w:color="auto"/>
                                                            <w:right w:val="none" w:sz="0" w:space="0" w:color="auto"/>
                                                          </w:divBdr>
                                                          <w:divsChild>
                                                            <w:div w:id="14241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1296">
                                              <w:marLeft w:val="0"/>
                                              <w:marRight w:val="0"/>
                                              <w:marTop w:val="0"/>
                                              <w:marBottom w:val="0"/>
                                              <w:divBdr>
                                                <w:top w:val="none" w:sz="0" w:space="0" w:color="auto"/>
                                                <w:left w:val="none" w:sz="0" w:space="0" w:color="auto"/>
                                                <w:bottom w:val="none" w:sz="0" w:space="0" w:color="auto"/>
                                                <w:right w:val="none" w:sz="0" w:space="0" w:color="auto"/>
                                              </w:divBdr>
                                              <w:divsChild>
                                                <w:div w:id="1279991410">
                                                  <w:marLeft w:val="0"/>
                                                  <w:marRight w:val="0"/>
                                                  <w:marTop w:val="0"/>
                                                  <w:marBottom w:val="0"/>
                                                  <w:divBdr>
                                                    <w:top w:val="none" w:sz="0" w:space="0" w:color="auto"/>
                                                    <w:left w:val="none" w:sz="0" w:space="0" w:color="auto"/>
                                                    <w:bottom w:val="none" w:sz="0" w:space="0" w:color="auto"/>
                                                    <w:right w:val="none" w:sz="0" w:space="0" w:color="auto"/>
                                                  </w:divBdr>
                                                  <w:divsChild>
                                                    <w:div w:id="86579170">
                                                      <w:marLeft w:val="0"/>
                                                      <w:marRight w:val="0"/>
                                                      <w:marTop w:val="0"/>
                                                      <w:marBottom w:val="0"/>
                                                      <w:divBdr>
                                                        <w:top w:val="none" w:sz="0" w:space="0" w:color="auto"/>
                                                        <w:left w:val="none" w:sz="0" w:space="0" w:color="auto"/>
                                                        <w:bottom w:val="none" w:sz="0" w:space="0" w:color="auto"/>
                                                        <w:right w:val="none" w:sz="0" w:space="0" w:color="auto"/>
                                                      </w:divBdr>
                                                      <w:divsChild>
                                                        <w:div w:id="1689990674">
                                                          <w:marLeft w:val="0"/>
                                                          <w:marRight w:val="0"/>
                                                          <w:marTop w:val="0"/>
                                                          <w:marBottom w:val="0"/>
                                                          <w:divBdr>
                                                            <w:top w:val="none" w:sz="0" w:space="0" w:color="auto"/>
                                                            <w:left w:val="none" w:sz="0" w:space="0" w:color="auto"/>
                                                            <w:bottom w:val="none" w:sz="0" w:space="0" w:color="auto"/>
                                                            <w:right w:val="none" w:sz="0" w:space="0" w:color="auto"/>
                                                          </w:divBdr>
                                                        </w:div>
                                                        <w:div w:id="19370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9780">
                                              <w:marLeft w:val="0"/>
                                              <w:marRight w:val="0"/>
                                              <w:marTop w:val="0"/>
                                              <w:marBottom w:val="0"/>
                                              <w:divBdr>
                                                <w:top w:val="none" w:sz="0" w:space="0" w:color="auto"/>
                                                <w:left w:val="none" w:sz="0" w:space="0" w:color="auto"/>
                                                <w:bottom w:val="none" w:sz="0" w:space="0" w:color="auto"/>
                                                <w:right w:val="none" w:sz="0" w:space="0" w:color="auto"/>
                                              </w:divBdr>
                                            </w:div>
                                            <w:div w:id="200216156">
                                              <w:marLeft w:val="0"/>
                                              <w:marRight w:val="0"/>
                                              <w:marTop w:val="0"/>
                                              <w:marBottom w:val="0"/>
                                              <w:divBdr>
                                                <w:top w:val="none" w:sz="0" w:space="0" w:color="auto"/>
                                                <w:left w:val="none" w:sz="0" w:space="0" w:color="auto"/>
                                                <w:bottom w:val="none" w:sz="0" w:space="0" w:color="auto"/>
                                                <w:right w:val="none" w:sz="0" w:space="0" w:color="auto"/>
                                              </w:divBdr>
                                              <w:divsChild>
                                                <w:div w:id="72044957">
                                                  <w:marLeft w:val="0"/>
                                                  <w:marRight w:val="0"/>
                                                  <w:marTop w:val="0"/>
                                                  <w:marBottom w:val="0"/>
                                                  <w:divBdr>
                                                    <w:top w:val="none" w:sz="0" w:space="0" w:color="auto"/>
                                                    <w:left w:val="none" w:sz="0" w:space="0" w:color="auto"/>
                                                    <w:bottom w:val="none" w:sz="0" w:space="0" w:color="auto"/>
                                                    <w:right w:val="none" w:sz="0" w:space="0" w:color="auto"/>
                                                  </w:divBdr>
                                                  <w:divsChild>
                                                    <w:div w:id="269433163">
                                                      <w:marLeft w:val="0"/>
                                                      <w:marRight w:val="0"/>
                                                      <w:marTop w:val="0"/>
                                                      <w:marBottom w:val="0"/>
                                                      <w:divBdr>
                                                        <w:top w:val="none" w:sz="0" w:space="0" w:color="auto"/>
                                                        <w:left w:val="none" w:sz="0" w:space="0" w:color="auto"/>
                                                        <w:bottom w:val="none" w:sz="0" w:space="0" w:color="auto"/>
                                                        <w:right w:val="none" w:sz="0" w:space="0" w:color="auto"/>
                                                      </w:divBdr>
                                                      <w:divsChild>
                                                        <w:div w:id="1151992379">
                                                          <w:marLeft w:val="0"/>
                                                          <w:marRight w:val="0"/>
                                                          <w:marTop w:val="0"/>
                                                          <w:marBottom w:val="0"/>
                                                          <w:divBdr>
                                                            <w:top w:val="none" w:sz="0" w:space="0" w:color="auto"/>
                                                            <w:left w:val="none" w:sz="0" w:space="0" w:color="auto"/>
                                                            <w:bottom w:val="none" w:sz="0" w:space="0" w:color="auto"/>
                                                            <w:right w:val="none" w:sz="0" w:space="0" w:color="auto"/>
                                                          </w:divBdr>
                                                          <w:divsChild>
                                                            <w:div w:id="20071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7669">
                                              <w:marLeft w:val="0"/>
                                              <w:marRight w:val="0"/>
                                              <w:marTop w:val="0"/>
                                              <w:marBottom w:val="0"/>
                                              <w:divBdr>
                                                <w:top w:val="none" w:sz="0" w:space="0" w:color="auto"/>
                                                <w:left w:val="none" w:sz="0" w:space="0" w:color="auto"/>
                                                <w:bottom w:val="none" w:sz="0" w:space="0" w:color="auto"/>
                                                <w:right w:val="none" w:sz="0" w:space="0" w:color="auto"/>
                                              </w:divBdr>
                                              <w:divsChild>
                                                <w:div w:id="2031953286">
                                                  <w:marLeft w:val="0"/>
                                                  <w:marRight w:val="0"/>
                                                  <w:marTop w:val="0"/>
                                                  <w:marBottom w:val="0"/>
                                                  <w:divBdr>
                                                    <w:top w:val="none" w:sz="0" w:space="0" w:color="auto"/>
                                                    <w:left w:val="none" w:sz="0" w:space="0" w:color="auto"/>
                                                    <w:bottom w:val="none" w:sz="0" w:space="0" w:color="auto"/>
                                                    <w:right w:val="none" w:sz="0" w:space="0" w:color="auto"/>
                                                  </w:divBdr>
                                                  <w:divsChild>
                                                    <w:div w:id="319238898">
                                                      <w:marLeft w:val="0"/>
                                                      <w:marRight w:val="0"/>
                                                      <w:marTop w:val="0"/>
                                                      <w:marBottom w:val="0"/>
                                                      <w:divBdr>
                                                        <w:top w:val="none" w:sz="0" w:space="0" w:color="auto"/>
                                                        <w:left w:val="none" w:sz="0" w:space="0" w:color="auto"/>
                                                        <w:bottom w:val="none" w:sz="0" w:space="0" w:color="auto"/>
                                                        <w:right w:val="none" w:sz="0" w:space="0" w:color="auto"/>
                                                      </w:divBdr>
                                                      <w:divsChild>
                                                        <w:div w:id="831530220">
                                                          <w:marLeft w:val="0"/>
                                                          <w:marRight w:val="0"/>
                                                          <w:marTop w:val="0"/>
                                                          <w:marBottom w:val="0"/>
                                                          <w:divBdr>
                                                            <w:top w:val="none" w:sz="0" w:space="0" w:color="auto"/>
                                                            <w:left w:val="none" w:sz="0" w:space="0" w:color="auto"/>
                                                            <w:bottom w:val="none" w:sz="0" w:space="0" w:color="auto"/>
                                                            <w:right w:val="none" w:sz="0" w:space="0" w:color="auto"/>
                                                          </w:divBdr>
                                                          <w:divsChild>
                                                            <w:div w:id="14902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0576">
                                              <w:marLeft w:val="0"/>
                                              <w:marRight w:val="0"/>
                                              <w:marTop w:val="0"/>
                                              <w:marBottom w:val="0"/>
                                              <w:divBdr>
                                                <w:top w:val="none" w:sz="0" w:space="0" w:color="auto"/>
                                                <w:left w:val="none" w:sz="0" w:space="0" w:color="auto"/>
                                                <w:bottom w:val="none" w:sz="0" w:space="0" w:color="auto"/>
                                                <w:right w:val="none" w:sz="0" w:space="0" w:color="auto"/>
                                              </w:divBdr>
                                            </w:div>
                                            <w:div w:id="219021457">
                                              <w:marLeft w:val="0"/>
                                              <w:marRight w:val="0"/>
                                              <w:marTop w:val="0"/>
                                              <w:marBottom w:val="0"/>
                                              <w:divBdr>
                                                <w:top w:val="none" w:sz="0" w:space="0" w:color="auto"/>
                                                <w:left w:val="none" w:sz="0" w:space="0" w:color="auto"/>
                                                <w:bottom w:val="none" w:sz="0" w:space="0" w:color="auto"/>
                                                <w:right w:val="none" w:sz="0" w:space="0" w:color="auto"/>
                                              </w:divBdr>
                                              <w:divsChild>
                                                <w:div w:id="1659991972">
                                                  <w:marLeft w:val="0"/>
                                                  <w:marRight w:val="0"/>
                                                  <w:marTop w:val="0"/>
                                                  <w:marBottom w:val="0"/>
                                                  <w:divBdr>
                                                    <w:top w:val="none" w:sz="0" w:space="0" w:color="auto"/>
                                                    <w:left w:val="none" w:sz="0" w:space="0" w:color="auto"/>
                                                    <w:bottom w:val="none" w:sz="0" w:space="0" w:color="auto"/>
                                                    <w:right w:val="none" w:sz="0" w:space="0" w:color="auto"/>
                                                  </w:divBdr>
                                                  <w:divsChild>
                                                    <w:div w:id="255795732">
                                                      <w:marLeft w:val="0"/>
                                                      <w:marRight w:val="0"/>
                                                      <w:marTop w:val="0"/>
                                                      <w:marBottom w:val="0"/>
                                                      <w:divBdr>
                                                        <w:top w:val="none" w:sz="0" w:space="0" w:color="auto"/>
                                                        <w:left w:val="none" w:sz="0" w:space="0" w:color="auto"/>
                                                        <w:bottom w:val="none" w:sz="0" w:space="0" w:color="auto"/>
                                                        <w:right w:val="none" w:sz="0" w:space="0" w:color="auto"/>
                                                      </w:divBdr>
                                                      <w:divsChild>
                                                        <w:div w:id="651373766">
                                                          <w:marLeft w:val="0"/>
                                                          <w:marRight w:val="0"/>
                                                          <w:marTop w:val="0"/>
                                                          <w:marBottom w:val="0"/>
                                                          <w:divBdr>
                                                            <w:top w:val="none" w:sz="0" w:space="0" w:color="auto"/>
                                                            <w:left w:val="none" w:sz="0" w:space="0" w:color="auto"/>
                                                            <w:bottom w:val="none" w:sz="0" w:space="0" w:color="auto"/>
                                                            <w:right w:val="none" w:sz="0" w:space="0" w:color="auto"/>
                                                          </w:divBdr>
                                                        </w:div>
                                                        <w:div w:id="10288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4118">
                                              <w:marLeft w:val="0"/>
                                              <w:marRight w:val="0"/>
                                              <w:marTop w:val="0"/>
                                              <w:marBottom w:val="0"/>
                                              <w:divBdr>
                                                <w:top w:val="none" w:sz="0" w:space="0" w:color="auto"/>
                                                <w:left w:val="none" w:sz="0" w:space="0" w:color="auto"/>
                                                <w:bottom w:val="none" w:sz="0" w:space="0" w:color="auto"/>
                                                <w:right w:val="none" w:sz="0" w:space="0" w:color="auto"/>
                                              </w:divBdr>
                                            </w:div>
                                            <w:div w:id="256183943">
                                              <w:marLeft w:val="0"/>
                                              <w:marRight w:val="0"/>
                                              <w:marTop w:val="0"/>
                                              <w:marBottom w:val="0"/>
                                              <w:divBdr>
                                                <w:top w:val="none" w:sz="0" w:space="0" w:color="auto"/>
                                                <w:left w:val="none" w:sz="0" w:space="0" w:color="auto"/>
                                                <w:bottom w:val="none" w:sz="0" w:space="0" w:color="auto"/>
                                                <w:right w:val="none" w:sz="0" w:space="0" w:color="auto"/>
                                              </w:divBdr>
                                              <w:divsChild>
                                                <w:div w:id="1311641191">
                                                  <w:marLeft w:val="0"/>
                                                  <w:marRight w:val="0"/>
                                                  <w:marTop w:val="0"/>
                                                  <w:marBottom w:val="0"/>
                                                  <w:divBdr>
                                                    <w:top w:val="none" w:sz="0" w:space="0" w:color="auto"/>
                                                    <w:left w:val="none" w:sz="0" w:space="0" w:color="auto"/>
                                                    <w:bottom w:val="none" w:sz="0" w:space="0" w:color="auto"/>
                                                    <w:right w:val="none" w:sz="0" w:space="0" w:color="auto"/>
                                                  </w:divBdr>
                                                  <w:divsChild>
                                                    <w:div w:id="1332828879">
                                                      <w:marLeft w:val="0"/>
                                                      <w:marRight w:val="0"/>
                                                      <w:marTop w:val="0"/>
                                                      <w:marBottom w:val="0"/>
                                                      <w:divBdr>
                                                        <w:top w:val="none" w:sz="0" w:space="0" w:color="auto"/>
                                                        <w:left w:val="none" w:sz="0" w:space="0" w:color="auto"/>
                                                        <w:bottom w:val="none" w:sz="0" w:space="0" w:color="auto"/>
                                                        <w:right w:val="none" w:sz="0" w:space="0" w:color="auto"/>
                                                      </w:divBdr>
                                                      <w:divsChild>
                                                        <w:div w:id="1106774172">
                                                          <w:marLeft w:val="0"/>
                                                          <w:marRight w:val="0"/>
                                                          <w:marTop w:val="0"/>
                                                          <w:marBottom w:val="0"/>
                                                          <w:divBdr>
                                                            <w:top w:val="none" w:sz="0" w:space="0" w:color="auto"/>
                                                            <w:left w:val="none" w:sz="0" w:space="0" w:color="auto"/>
                                                            <w:bottom w:val="none" w:sz="0" w:space="0" w:color="auto"/>
                                                            <w:right w:val="none" w:sz="0" w:space="0" w:color="auto"/>
                                                          </w:divBdr>
                                                          <w:divsChild>
                                                            <w:div w:id="18329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4707">
                                              <w:marLeft w:val="0"/>
                                              <w:marRight w:val="0"/>
                                              <w:marTop w:val="0"/>
                                              <w:marBottom w:val="0"/>
                                              <w:divBdr>
                                                <w:top w:val="none" w:sz="0" w:space="0" w:color="auto"/>
                                                <w:left w:val="none" w:sz="0" w:space="0" w:color="auto"/>
                                                <w:bottom w:val="none" w:sz="0" w:space="0" w:color="auto"/>
                                                <w:right w:val="none" w:sz="0" w:space="0" w:color="auto"/>
                                              </w:divBdr>
                                              <w:divsChild>
                                                <w:div w:id="772282770">
                                                  <w:marLeft w:val="0"/>
                                                  <w:marRight w:val="0"/>
                                                  <w:marTop w:val="0"/>
                                                  <w:marBottom w:val="0"/>
                                                  <w:divBdr>
                                                    <w:top w:val="none" w:sz="0" w:space="0" w:color="auto"/>
                                                    <w:left w:val="none" w:sz="0" w:space="0" w:color="auto"/>
                                                    <w:bottom w:val="none" w:sz="0" w:space="0" w:color="auto"/>
                                                    <w:right w:val="none" w:sz="0" w:space="0" w:color="auto"/>
                                                  </w:divBdr>
                                                  <w:divsChild>
                                                    <w:div w:id="119806305">
                                                      <w:marLeft w:val="0"/>
                                                      <w:marRight w:val="0"/>
                                                      <w:marTop w:val="0"/>
                                                      <w:marBottom w:val="0"/>
                                                      <w:divBdr>
                                                        <w:top w:val="none" w:sz="0" w:space="0" w:color="auto"/>
                                                        <w:left w:val="none" w:sz="0" w:space="0" w:color="auto"/>
                                                        <w:bottom w:val="none" w:sz="0" w:space="0" w:color="auto"/>
                                                        <w:right w:val="none" w:sz="0" w:space="0" w:color="auto"/>
                                                      </w:divBdr>
                                                      <w:divsChild>
                                                        <w:div w:id="1020931377">
                                                          <w:marLeft w:val="0"/>
                                                          <w:marRight w:val="0"/>
                                                          <w:marTop w:val="0"/>
                                                          <w:marBottom w:val="0"/>
                                                          <w:divBdr>
                                                            <w:top w:val="none" w:sz="0" w:space="0" w:color="auto"/>
                                                            <w:left w:val="none" w:sz="0" w:space="0" w:color="auto"/>
                                                            <w:bottom w:val="none" w:sz="0" w:space="0" w:color="auto"/>
                                                            <w:right w:val="none" w:sz="0" w:space="0" w:color="auto"/>
                                                          </w:divBdr>
                                                        </w:div>
                                                        <w:div w:id="13905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124">
                                              <w:marLeft w:val="0"/>
                                              <w:marRight w:val="0"/>
                                              <w:marTop w:val="0"/>
                                              <w:marBottom w:val="0"/>
                                              <w:divBdr>
                                                <w:top w:val="none" w:sz="0" w:space="0" w:color="auto"/>
                                                <w:left w:val="none" w:sz="0" w:space="0" w:color="auto"/>
                                                <w:bottom w:val="none" w:sz="0" w:space="0" w:color="auto"/>
                                                <w:right w:val="none" w:sz="0" w:space="0" w:color="auto"/>
                                              </w:divBdr>
                                            </w:div>
                                            <w:div w:id="267010454">
                                              <w:marLeft w:val="0"/>
                                              <w:marRight w:val="0"/>
                                              <w:marTop w:val="0"/>
                                              <w:marBottom w:val="0"/>
                                              <w:divBdr>
                                                <w:top w:val="none" w:sz="0" w:space="0" w:color="auto"/>
                                                <w:left w:val="none" w:sz="0" w:space="0" w:color="auto"/>
                                                <w:bottom w:val="none" w:sz="0" w:space="0" w:color="auto"/>
                                                <w:right w:val="none" w:sz="0" w:space="0" w:color="auto"/>
                                              </w:divBdr>
                                              <w:divsChild>
                                                <w:div w:id="1335644416">
                                                  <w:marLeft w:val="0"/>
                                                  <w:marRight w:val="0"/>
                                                  <w:marTop w:val="0"/>
                                                  <w:marBottom w:val="0"/>
                                                  <w:divBdr>
                                                    <w:top w:val="none" w:sz="0" w:space="0" w:color="auto"/>
                                                    <w:left w:val="none" w:sz="0" w:space="0" w:color="auto"/>
                                                    <w:bottom w:val="none" w:sz="0" w:space="0" w:color="auto"/>
                                                    <w:right w:val="none" w:sz="0" w:space="0" w:color="auto"/>
                                                  </w:divBdr>
                                                  <w:divsChild>
                                                    <w:div w:id="1514805752">
                                                      <w:marLeft w:val="0"/>
                                                      <w:marRight w:val="0"/>
                                                      <w:marTop w:val="0"/>
                                                      <w:marBottom w:val="0"/>
                                                      <w:divBdr>
                                                        <w:top w:val="none" w:sz="0" w:space="0" w:color="auto"/>
                                                        <w:left w:val="none" w:sz="0" w:space="0" w:color="auto"/>
                                                        <w:bottom w:val="none" w:sz="0" w:space="0" w:color="auto"/>
                                                        <w:right w:val="none" w:sz="0" w:space="0" w:color="auto"/>
                                                      </w:divBdr>
                                                      <w:divsChild>
                                                        <w:div w:id="2130738447">
                                                          <w:marLeft w:val="0"/>
                                                          <w:marRight w:val="0"/>
                                                          <w:marTop w:val="0"/>
                                                          <w:marBottom w:val="0"/>
                                                          <w:divBdr>
                                                            <w:top w:val="none" w:sz="0" w:space="0" w:color="auto"/>
                                                            <w:left w:val="none" w:sz="0" w:space="0" w:color="auto"/>
                                                            <w:bottom w:val="none" w:sz="0" w:space="0" w:color="auto"/>
                                                            <w:right w:val="none" w:sz="0" w:space="0" w:color="auto"/>
                                                          </w:divBdr>
                                                          <w:divsChild>
                                                            <w:div w:id="8731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433">
                                              <w:marLeft w:val="0"/>
                                              <w:marRight w:val="0"/>
                                              <w:marTop w:val="0"/>
                                              <w:marBottom w:val="0"/>
                                              <w:divBdr>
                                                <w:top w:val="none" w:sz="0" w:space="0" w:color="auto"/>
                                                <w:left w:val="none" w:sz="0" w:space="0" w:color="auto"/>
                                                <w:bottom w:val="none" w:sz="0" w:space="0" w:color="auto"/>
                                                <w:right w:val="none" w:sz="0" w:space="0" w:color="auto"/>
                                              </w:divBdr>
                                              <w:divsChild>
                                                <w:div w:id="341129050">
                                                  <w:marLeft w:val="0"/>
                                                  <w:marRight w:val="0"/>
                                                  <w:marTop w:val="0"/>
                                                  <w:marBottom w:val="0"/>
                                                  <w:divBdr>
                                                    <w:top w:val="none" w:sz="0" w:space="0" w:color="auto"/>
                                                    <w:left w:val="none" w:sz="0" w:space="0" w:color="auto"/>
                                                    <w:bottom w:val="none" w:sz="0" w:space="0" w:color="auto"/>
                                                    <w:right w:val="none" w:sz="0" w:space="0" w:color="auto"/>
                                                  </w:divBdr>
                                                  <w:divsChild>
                                                    <w:div w:id="97526063">
                                                      <w:marLeft w:val="0"/>
                                                      <w:marRight w:val="0"/>
                                                      <w:marTop w:val="0"/>
                                                      <w:marBottom w:val="0"/>
                                                      <w:divBdr>
                                                        <w:top w:val="none" w:sz="0" w:space="0" w:color="auto"/>
                                                        <w:left w:val="none" w:sz="0" w:space="0" w:color="auto"/>
                                                        <w:bottom w:val="none" w:sz="0" w:space="0" w:color="auto"/>
                                                        <w:right w:val="none" w:sz="0" w:space="0" w:color="auto"/>
                                                      </w:divBdr>
                                                      <w:divsChild>
                                                        <w:div w:id="1959337996">
                                                          <w:marLeft w:val="0"/>
                                                          <w:marRight w:val="0"/>
                                                          <w:marTop w:val="0"/>
                                                          <w:marBottom w:val="0"/>
                                                          <w:divBdr>
                                                            <w:top w:val="none" w:sz="0" w:space="0" w:color="auto"/>
                                                            <w:left w:val="none" w:sz="0" w:space="0" w:color="auto"/>
                                                            <w:bottom w:val="none" w:sz="0" w:space="0" w:color="auto"/>
                                                            <w:right w:val="none" w:sz="0" w:space="0" w:color="auto"/>
                                                          </w:divBdr>
                                                          <w:divsChild>
                                                            <w:div w:id="16842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14301">
                                              <w:marLeft w:val="0"/>
                                              <w:marRight w:val="0"/>
                                              <w:marTop w:val="0"/>
                                              <w:marBottom w:val="0"/>
                                              <w:divBdr>
                                                <w:top w:val="none" w:sz="0" w:space="0" w:color="auto"/>
                                                <w:left w:val="none" w:sz="0" w:space="0" w:color="auto"/>
                                                <w:bottom w:val="none" w:sz="0" w:space="0" w:color="auto"/>
                                                <w:right w:val="none" w:sz="0" w:space="0" w:color="auto"/>
                                              </w:divBdr>
                                              <w:divsChild>
                                                <w:div w:id="1158426127">
                                                  <w:marLeft w:val="0"/>
                                                  <w:marRight w:val="0"/>
                                                  <w:marTop w:val="0"/>
                                                  <w:marBottom w:val="0"/>
                                                  <w:divBdr>
                                                    <w:top w:val="none" w:sz="0" w:space="0" w:color="auto"/>
                                                    <w:left w:val="none" w:sz="0" w:space="0" w:color="auto"/>
                                                    <w:bottom w:val="none" w:sz="0" w:space="0" w:color="auto"/>
                                                    <w:right w:val="none" w:sz="0" w:space="0" w:color="auto"/>
                                                  </w:divBdr>
                                                  <w:divsChild>
                                                    <w:div w:id="999692241">
                                                      <w:marLeft w:val="0"/>
                                                      <w:marRight w:val="0"/>
                                                      <w:marTop w:val="0"/>
                                                      <w:marBottom w:val="0"/>
                                                      <w:divBdr>
                                                        <w:top w:val="none" w:sz="0" w:space="0" w:color="auto"/>
                                                        <w:left w:val="none" w:sz="0" w:space="0" w:color="auto"/>
                                                        <w:bottom w:val="none" w:sz="0" w:space="0" w:color="auto"/>
                                                        <w:right w:val="none" w:sz="0" w:space="0" w:color="auto"/>
                                                      </w:divBdr>
                                                      <w:divsChild>
                                                        <w:div w:id="1173490064">
                                                          <w:marLeft w:val="0"/>
                                                          <w:marRight w:val="0"/>
                                                          <w:marTop w:val="0"/>
                                                          <w:marBottom w:val="0"/>
                                                          <w:divBdr>
                                                            <w:top w:val="none" w:sz="0" w:space="0" w:color="auto"/>
                                                            <w:left w:val="none" w:sz="0" w:space="0" w:color="auto"/>
                                                            <w:bottom w:val="none" w:sz="0" w:space="0" w:color="auto"/>
                                                            <w:right w:val="none" w:sz="0" w:space="0" w:color="auto"/>
                                                          </w:divBdr>
                                                        </w:div>
                                                        <w:div w:id="1995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851">
                                              <w:marLeft w:val="0"/>
                                              <w:marRight w:val="0"/>
                                              <w:marTop w:val="0"/>
                                              <w:marBottom w:val="0"/>
                                              <w:divBdr>
                                                <w:top w:val="none" w:sz="0" w:space="0" w:color="auto"/>
                                                <w:left w:val="none" w:sz="0" w:space="0" w:color="auto"/>
                                                <w:bottom w:val="none" w:sz="0" w:space="0" w:color="auto"/>
                                                <w:right w:val="none" w:sz="0" w:space="0" w:color="auto"/>
                                              </w:divBdr>
                                              <w:divsChild>
                                                <w:div w:id="158274642">
                                                  <w:marLeft w:val="0"/>
                                                  <w:marRight w:val="0"/>
                                                  <w:marTop w:val="0"/>
                                                  <w:marBottom w:val="0"/>
                                                  <w:divBdr>
                                                    <w:top w:val="none" w:sz="0" w:space="0" w:color="auto"/>
                                                    <w:left w:val="none" w:sz="0" w:space="0" w:color="auto"/>
                                                    <w:bottom w:val="none" w:sz="0" w:space="0" w:color="auto"/>
                                                    <w:right w:val="none" w:sz="0" w:space="0" w:color="auto"/>
                                                  </w:divBdr>
                                                  <w:divsChild>
                                                    <w:div w:id="1453212347">
                                                      <w:marLeft w:val="0"/>
                                                      <w:marRight w:val="0"/>
                                                      <w:marTop w:val="0"/>
                                                      <w:marBottom w:val="0"/>
                                                      <w:divBdr>
                                                        <w:top w:val="none" w:sz="0" w:space="0" w:color="auto"/>
                                                        <w:left w:val="none" w:sz="0" w:space="0" w:color="auto"/>
                                                        <w:bottom w:val="none" w:sz="0" w:space="0" w:color="auto"/>
                                                        <w:right w:val="none" w:sz="0" w:space="0" w:color="auto"/>
                                                      </w:divBdr>
                                                      <w:divsChild>
                                                        <w:div w:id="318652499">
                                                          <w:marLeft w:val="0"/>
                                                          <w:marRight w:val="0"/>
                                                          <w:marTop w:val="0"/>
                                                          <w:marBottom w:val="0"/>
                                                          <w:divBdr>
                                                            <w:top w:val="none" w:sz="0" w:space="0" w:color="auto"/>
                                                            <w:left w:val="none" w:sz="0" w:space="0" w:color="auto"/>
                                                            <w:bottom w:val="none" w:sz="0" w:space="0" w:color="auto"/>
                                                            <w:right w:val="none" w:sz="0" w:space="0" w:color="auto"/>
                                                          </w:divBdr>
                                                        </w:div>
                                                        <w:div w:id="16645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7783">
                                              <w:marLeft w:val="0"/>
                                              <w:marRight w:val="0"/>
                                              <w:marTop w:val="0"/>
                                              <w:marBottom w:val="0"/>
                                              <w:divBdr>
                                                <w:top w:val="none" w:sz="0" w:space="0" w:color="auto"/>
                                                <w:left w:val="none" w:sz="0" w:space="0" w:color="auto"/>
                                                <w:bottom w:val="none" w:sz="0" w:space="0" w:color="auto"/>
                                                <w:right w:val="none" w:sz="0" w:space="0" w:color="auto"/>
                                              </w:divBdr>
                                              <w:divsChild>
                                                <w:div w:id="1284388975">
                                                  <w:marLeft w:val="0"/>
                                                  <w:marRight w:val="0"/>
                                                  <w:marTop w:val="0"/>
                                                  <w:marBottom w:val="0"/>
                                                  <w:divBdr>
                                                    <w:top w:val="none" w:sz="0" w:space="0" w:color="auto"/>
                                                    <w:left w:val="none" w:sz="0" w:space="0" w:color="auto"/>
                                                    <w:bottom w:val="none" w:sz="0" w:space="0" w:color="auto"/>
                                                    <w:right w:val="none" w:sz="0" w:space="0" w:color="auto"/>
                                                  </w:divBdr>
                                                  <w:divsChild>
                                                    <w:div w:id="690837589">
                                                      <w:marLeft w:val="0"/>
                                                      <w:marRight w:val="0"/>
                                                      <w:marTop w:val="0"/>
                                                      <w:marBottom w:val="0"/>
                                                      <w:divBdr>
                                                        <w:top w:val="none" w:sz="0" w:space="0" w:color="auto"/>
                                                        <w:left w:val="none" w:sz="0" w:space="0" w:color="auto"/>
                                                        <w:bottom w:val="none" w:sz="0" w:space="0" w:color="auto"/>
                                                        <w:right w:val="none" w:sz="0" w:space="0" w:color="auto"/>
                                                      </w:divBdr>
                                                      <w:divsChild>
                                                        <w:div w:id="38365868">
                                                          <w:marLeft w:val="0"/>
                                                          <w:marRight w:val="0"/>
                                                          <w:marTop w:val="0"/>
                                                          <w:marBottom w:val="0"/>
                                                          <w:divBdr>
                                                            <w:top w:val="none" w:sz="0" w:space="0" w:color="auto"/>
                                                            <w:left w:val="none" w:sz="0" w:space="0" w:color="auto"/>
                                                            <w:bottom w:val="none" w:sz="0" w:space="0" w:color="auto"/>
                                                            <w:right w:val="none" w:sz="0" w:space="0" w:color="auto"/>
                                                          </w:divBdr>
                                                        </w:div>
                                                        <w:div w:id="20693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3897">
                                              <w:marLeft w:val="0"/>
                                              <w:marRight w:val="0"/>
                                              <w:marTop w:val="0"/>
                                              <w:marBottom w:val="0"/>
                                              <w:divBdr>
                                                <w:top w:val="none" w:sz="0" w:space="0" w:color="auto"/>
                                                <w:left w:val="none" w:sz="0" w:space="0" w:color="auto"/>
                                                <w:bottom w:val="none" w:sz="0" w:space="0" w:color="auto"/>
                                                <w:right w:val="none" w:sz="0" w:space="0" w:color="auto"/>
                                              </w:divBdr>
                                              <w:divsChild>
                                                <w:div w:id="108553430">
                                                  <w:marLeft w:val="0"/>
                                                  <w:marRight w:val="0"/>
                                                  <w:marTop w:val="0"/>
                                                  <w:marBottom w:val="0"/>
                                                  <w:divBdr>
                                                    <w:top w:val="none" w:sz="0" w:space="0" w:color="auto"/>
                                                    <w:left w:val="none" w:sz="0" w:space="0" w:color="auto"/>
                                                    <w:bottom w:val="none" w:sz="0" w:space="0" w:color="auto"/>
                                                    <w:right w:val="none" w:sz="0" w:space="0" w:color="auto"/>
                                                  </w:divBdr>
                                                </w:div>
                                              </w:divsChild>
                                            </w:div>
                                            <w:div w:id="422804061">
                                              <w:marLeft w:val="0"/>
                                              <w:marRight w:val="0"/>
                                              <w:marTop w:val="0"/>
                                              <w:marBottom w:val="0"/>
                                              <w:divBdr>
                                                <w:top w:val="none" w:sz="0" w:space="0" w:color="auto"/>
                                                <w:left w:val="none" w:sz="0" w:space="0" w:color="auto"/>
                                                <w:bottom w:val="none" w:sz="0" w:space="0" w:color="auto"/>
                                                <w:right w:val="none" w:sz="0" w:space="0" w:color="auto"/>
                                              </w:divBdr>
                                              <w:divsChild>
                                                <w:div w:id="730929952">
                                                  <w:marLeft w:val="0"/>
                                                  <w:marRight w:val="0"/>
                                                  <w:marTop w:val="0"/>
                                                  <w:marBottom w:val="0"/>
                                                  <w:divBdr>
                                                    <w:top w:val="none" w:sz="0" w:space="0" w:color="auto"/>
                                                    <w:left w:val="none" w:sz="0" w:space="0" w:color="auto"/>
                                                    <w:bottom w:val="none" w:sz="0" w:space="0" w:color="auto"/>
                                                    <w:right w:val="none" w:sz="0" w:space="0" w:color="auto"/>
                                                  </w:divBdr>
                                                  <w:divsChild>
                                                    <w:div w:id="1810590215">
                                                      <w:marLeft w:val="0"/>
                                                      <w:marRight w:val="0"/>
                                                      <w:marTop w:val="0"/>
                                                      <w:marBottom w:val="0"/>
                                                      <w:divBdr>
                                                        <w:top w:val="none" w:sz="0" w:space="0" w:color="auto"/>
                                                        <w:left w:val="none" w:sz="0" w:space="0" w:color="auto"/>
                                                        <w:bottom w:val="none" w:sz="0" w:space="0" w:color="auto"/>
                                                        <w:right w:val="none" w:sz="0" w:space="0" w:color="auto"/>
                                                      </w:divBdr>
                                                      <w:divsChild>
                                                        <w:div w:id="900750438">
                                                          <w:marLeft w:val="0"/>
                                                          <w:marRight w:val="0"/>
                                                          <w:marTop w:val="0"/>
                                                          <w:marBottom w:val="0"/>
                                                          <w:divBdr>
                                                            <w:top w:val="none" w:sz="0" w:space="0" w:color="auto"/>
                                                            <w:left w:val="none" w:sz="0" w:space="0" w:color="auto"/>
                                                            <w:bottom w:val="none" w:sz="0" w:space="0" w:color="auto"/>
                                                            <w:right w:val="none" w:sz="0" w:space="0" w:color="auto"/>
                                                          </w:divBdr>
                                                        </w:div>
                                                        <w:div w:id="12750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11320">
                                              <w:marLeft w:val="0"/>
                                              <w:marRight w:val="0"/>
                                              <w:marTop w:val="0"/>
                                              <w:marBottom w:val="0"/>
                                              <w:divBdr>
                                                <w:top w:val="none" w:sz="0" w:space="0" w:color="auto"/>
                                                <w:left w:val="none" w:sz="0" w:space="0" w:color="auto"/>
                                                <w:bottom w:val="none" w:sz="0" w:space="0" w:color="auto"/>
                                                <w:right w:val="none" w:sz="0" w:space="0" w:color="auto"/>
                                              </w:divBdr>
                                            </w:div>
                                            <w:div w:id="433986391">
                                              <w:marLeft w:val="0"/>
                                              <w:marRight w:val="0"/>
                                              <w:marTop w:val="0"/>
                                              <w:marBottom w:val="0"/>
                                              <w:divBdr>
                                                <w:top w:val="none" w:sz="0" w:space="0" w:color="auto"/>
                                                <w:left w:val="none" w:sz="0" w:space="0" w:color="auto"/>
                                                <w:bottom w:val="none" w:sz="0" w:space="0" w:color="auto"/>
                                                <w:right w:val="none" w:sz="0" w:space="0" w:color="auto"/>
                                              </w:divBdr>
                                              <w:divsChild>
                                                <w:div w:id="1261795667">
                                                  <w:marLeft w:val="0"/>
                                                  <w:marRight w:val="0"/>
                                                  <w:marTop w:val="0"/>
                                                  <w:marBottom w:val="0"/>
                                                  <w:divBdr>
                                                    <w:top w:val="none" w:sz="0" w:space="0" w:color="auto"/>
                                                    <w:left w:val="none" w:sz="0" w:space="0" w:color="auto"/>
                                                    <w:bottom w:val="none" w:sz="0" w:space="0" w:color="auto"/>
                                                    <w:right w:val="none" w:sz="0" w:space="0" w:color="auto"/>
                                                  </w:divBdr>
                                                  <w:divsChild>
                                                    <w:div w:id="1832285454">
                                                      <w:marLeft w:val="0"/>
                                                      <w:marRight w:val="0"/>
                                                      <w:marTop w:val="0"/>
                                                      <w:marBottom w:val="0"/>
                                                      <w:divBdr>
                                                        <w:top w:val="none" w:sz="0" w:space="0" w:color="auto"/>
                                                        <w:left w:val="none" w:sz="0" w:space="0" w:color="auto"/>
                                                        <w:bottom w:val="none" w:sz="0" w:space="0" w:color="auto"/>
                                                        <w:right w:val="none" w:sz="0" w:space="0" w:color="auto"/>
                                                      </w:divBdr>
                                                      <w:divsChild>
                                                        <w:div w:id="365915039">
                                                          <w:marLeft w:val="0"/>
                                                          <w:marRight w:val="0"/>
                                                          <w:marTop w:val="0"/>
                                                          <w:marBottom w:val="0"/>
                                                          <w:divBdr>
                                                            <w:top w:val="none" w:sz="0" w:space="0" w:color="auto"/>
                                                            <w:left w:val="none" w:sz="0" w:space="0" w:color="auto"/>
                                                            <w:bottom w:val="none" w:sz="0" w:space="0" w:color="auto"/>
                                                            <w:right w:val="none" w:sz="0" w:space="0" w:color="auto"/>
                                                          </w:divBdr>
                                                          <w:divsChild>
                                                            <w:div w:id="1009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3511">
                                              <w:marLeft w:val="0"/>
                                              <w:marRight w:val="0"/>
                                              <w:marTop w:val="0"/>
                                              <w:marBottom w:val="0"/>
                                              <w:divBdr>
                                                <w:top w:val="none" w:sz="0" w:space="0" w:color="auto"/>
                                                <w:left w:val="none" w:sz="0" w:space="0" w:color="auto"/>
                                                <w:bottom w:val="none" w:sz="0" w:space="0" w:color="auto"/>
                                                <w:right w:val="none" w:sz="0" w:space="0" w:color="auto"/>
                                              </w:divBdr>
                                              <w:divsChild>
                                                <w:div w:id="245114249">
                                                  <w:marLeft w:val="0"/>
                                                  <w:marRight w:val="0"/>
                                                  <w:marTop w:val="0"/>
                                                  <w:marBottom w:val="0"/>
                                                  <w:divBdr>
                                                    <w:top w:val="none" w:sz="0" w:space="0" w:color="auto"/>
                                                    <w:left w:val="none" w:sz="0" w:space="0" w:color="auto"/>
                                                    <w:bottom w:val="none" w:sz="0" w:space="0" w:color="auto"/>
                                                    <w:right w:val="none" w:sz="0" w:space="0" w:color="auto"/>
                                                  </w:divBdr>
                                                  <w:divsChild>
                                                    <w:div w:id="394670918">
                                                      <w:marLeft w:val="0"/>
                                                      <w:marRight w:val="0"/>
                                                      <w:marTop w:val="0"/>
                                                      <w:marBottom w:val="0"/>
                                                      <w:divBdr>
                                                        <w:top w:val="none" w:sz="0" w:space="0" w:color="auto"/>
                                                        <w:left w:val="none" w:sz="0" w:space="0" w:color="auto"/>
                                                        <w:bottom w:val="none" w:sz="0" w:space="0" w:color="auto"/>
                                                        <w:right w:val="none" w:sz="0" w:space="0" w:color="auto"/>
                                                      </w:divBdr>
                                                      <w:divsChild>
                                                        <w:div w:id="627668424">
                                                          <w:marLeft w:val="0"/>
                                                          <w:marRight w:val="0"/>
                                                          <w:marTop w:val="0"/>
                                                          <w:marBottom w:val="0"/>
                                                          <w:divBdr>
                                                            <w:top w:val="none" w:sz="0" w:space="0" w:color="auto"/>
                                                            <w:left w:val="none" w:sz="0" w:space="0" w:color="auto"/>
                                                            <w:bottom w:val="none" w:sz="0" w:space="0" w:color="auto"/>
                                                            <w:right w:val="none" w:sz="0" w:space="0" w:color="auto"/>
                                                          </w:divBdr>
                                                        </w:div>
                                                        <w:div w:id="9228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5069">
                                              <w:marLeft w:val="0"/>
                                              <w:marRight w:val="0"/>
                                              <w:marTop w:val="0"/>
                                              <w:marBottom w:val="0"/>
                                              <w:divBdr>
                                                <w:top w:val="none" w:sz="0" w:space="0" w:color="auto"/>
                                                <w:left w:val="none" w:sz="0" w:space="0" w:color="auto"/>
                                                <w:bottom w:val="none" w:sz="0" w:space="0" w:color="auto"/>
                                                <w:right w:val="none" w:sz="0" w:space="0" w:color="auto"/>
                                              </w:divBdr>
                                              <w:divsChild>
                                                <w:div w:id="835609804">
                                                  <w:marLeft w:val="0"/>
                                                  <w:marRight w:val="0"/>
                                                  <w:marTop w:val="0"/>
                                                  <w:marBottom w:val="0"/>
                                                  <w:divBdr>
                                                    <w:top w:val="none" w:sz="0" w:space="0" w:color="auto"/>
                                                    <w:left w:val="none" w:sz="0" w:space="0" w:color="auto"/>
                                                    <w:bottom w:val="none" w:sz="0" w:space="0" w:color="auto"/>
                                                    <w:right w:val="none" w:sz="0" w:space="0" w:color="auto"/>
                                                  </w:divBdr>
                                                  <w:divsChild>
                                                    <w:div w:id="2085102486">
                                                      <w:marLeft w:val="0"/>
                                                      <w:marRight w:val="0"/>
                                                      <w:marTop w:val="0"/>
                                                      <w:marBottom w:val="0"/>
                                                      <w:divBdr>
                                                        <w:top w:val="none" w:sz="0" w:space="0" w:color="auto"/>
                                                        <w:left w:val="none" w:sz="0" w:space="0" w:color="auto"/>
                                                        <w:bottom w:val="none" w:sz="0" w:space="0" w:color="auto"/>
                                                        <w:right w:val="none" w:sz="0" w:space="0" w:color="auto"/>
                                                      </w:divBdr>
                                                      <w:divsChild>
                                                        <w:div w:id="405539941">
                                                          <w:marLeft w:val="0"/>
                                                          <w:marRight w:val="0"/>
                                                          <w:marTop w:val="0"/>
                                                          <w:marBottom w:val="0"/>
                                                          <w:divBdr>
                                                            <w:top w:val="none" w:sz="0" w:space="0" w:color="auto"/>
                                                            <w:left w:val="none" w:sz="0" w:space="0" w:color="auto"/>
                                                            <w:bottom w:val="none" w:sz="0" w:space="0" w:color="auto"/>
                                                            <w:right w:val="none" w:sz="0" w:space="0" w:color="auto"/>
                                                          </w:divBdr>
                                                          <w:divsChild>
                                                            <w:div w:id="4658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3307">
                                              <w:marLeft w:val="0"/>
                                              <w:marRight w:val="0"/>
                                              <w:marTop w:val="0"/>
                                              <w:marBottom w:val="0"/>
                                              <w:divBdr>
                                                <w:top w:val="none" w:sz="0" w:space="0" w:color="auto"/>
                                                <w:left w:val="none" w:sz="0" w:space="0" w:color="auto"/>
                                                <w:bottom w:val="none" w:sz="0" w:space="0" w:color="auto"/>
                                                <w:right w:val="none" w:sz="0" w:space="0" w:color="auto"/>
                                              </w:divBdr>
                                              <w:divsChild>
                                                <w:div w:id="225534356">
                                                  <w:marLeft w:val="0"/>
                                                  <w:marRight w:val="0"/>
                                                  <w:marTop w:val="0"/>
                                                  <w:marBottom w:val="0"/>
                                                  <w:divBdr>
                                                    <w:top w:val="none" w:sz="0" w:space="0" w:color="auto"/>
                                                    <w:left w:val="none" w:sz="0" w:space="0" w:color="auto"/>
                                                    <w:bottom w:val="none" w:sz="0" w:space="0" w:color="auto"/>
                                                    <w:right w:val="none" w:sz="0" w:space="0" w:color="auto"/>
                                                  </w:divBdr>
                                                  <w:divsChild>
                                                    <w:div w:id="1010719884">
                                                      <w:marLeft w:val="0"/>
                                                      <w:marRight w:val="0"/>
                                                      <w:marTop w:val="0"/>
                                                      <w:marBottom w:val="0"/>
                                                      <w:divBdr>
                                                        <w:top w:val="none" w:sz="0" w:space="0" w:color="auto"/>
                                                        <w:left w:val="none" w:sz="0" w:space="0" w:color="auto"/>
                                                        <w:bottom w:val="none" w:sz="0" w:space="0" w:color="auto"/>
                                                        <w:right w:val="none" w:sz="0" w:space="0" w:color="auto"/>
                                                      </w:divBdr>
                                                      <w:divsChild>
                                                        <w:div w:id="1569536510">
                                                          <w:marLeft w:val="0"/>
                                                          <w:marRight w:val="0"/>
                                                          <w:marTop w:val="0"/>
                                                          <w:marBottom w:val="0"/>
                                                          <w:divBdr>
                                                            <w:top w:val="none" w:sz="0" w:space="0" w:color="auto"/>
                                                            <w:left w:val="none" w:sz="0" w:space="0" w:color="auto"/>
                                                            <w:bottom w:val="none" w:sz="0" w:space="0" w:color="auto"/>
                                                            <w:right w:val="none" w:sz="0" w:space="0" w:color="auto"/>
                                                          </w:divBdr>
                                                        </w:div>
                                                        <w:div w:id="15883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3185">
                                              <w:marLeft w:val="0"/>
                                              <w:marRight w:val="0"/>
                                              <w:marTop w:val="0"/>
                                              <w:marBottom w:val="0"/>
                                              <w:divBdr>
                                                <w:top w:val="none" w:sz="0" w:space="0" w:color="auto"/>
                                                <w:left w:val="none" w:sz="0" w:space="0" w:color="auto"/>
                                                <w:bottom w:val="none" w:sz="0" w:space="0" w:color="auto"/>
                                                <w:right w:val="none" w:sz="0" w:space="0" w:color="auto"/>
                                              </w:divBdr>
                                            </w:div>
                                            <w:div w:id="607810021">
                                              <w:marLeft w:val="0"/>
                                              <w:marRight w:val="0"/>
                                              <w:marTop w:val="0"/>
                                              <w:marBottom w:val="0"/>
                                              <w:divBdr>
                                                <w:top w:val="none" w:sz="0" w:space="0" w:color="auto"/>
                                                <w:left w:val="none" w:sz="0" w:space="0" w:color="auto"/>
                                                <w:bottom w:val="none" w:sz="0" w:space="0" w:color="auto"/>
                                                <w:right w:val="none" w:sz="0" w:space="0" w:color="auto"/>
                                              </w:divBdr>
                                              <w:divsChild>
                                                <w:div w:id="718742047">
                                                  <w:marLeft w:val="0"/>
                                                  <w:marRight w:val="0"/>
                                                  <w:marTop w:val="0"/>
                                                  <w:marBottom w:val="0"/>
                                                  <w:divBdr>
                                                    <w:top w:val="none" w:sz="0" w:space="0" w:color="auto"/>
                                                    <w:left w:val="none" w:sz="0" w:space="0" w:color="auto"/>
                                                    <w:bottom w:val="none" w:sz="0" w:space="0" w:color="auto"/>
                                                    <w:right w:val="none" w:sz="0" w:space="0" w:color="auto"/>
                                                  </w:divBdr>
                                                  <w:divsChild>
                                                    <w:div w:id="297494640">
                                                      <w:marLeft w:val="0"/>
                                                      <w:marRight w:val="0"/>
                                                      <w:marTop w:val="0"/>
                                                      <w:marBottom w:val="0"/>
                                                      <w:divBdr>
                                                        <w:top w:val="none" w:sz="0" w:space="0" w:color="auto"/>
                                                        <w:left w:val="none" w:sz="0" w:space="0" w:color="auto"/>
                                                        <w:bottom w:val="none" w:sz="0" w:space="0" w:color="auto"/>
                                                        <w:right w:val="none" w:sz="0" w:space="0" w:color="auto"/>
                                                      </w:divBdr>
                                                      <w:divsChild>
                                                        <w:div w:id="1224102771">
                                                          <w:marLeft w:val="0"/>
                                                          <w:marRight w:val="0"/>
                                                          <w:marTop w:val="0"/>
                                                          <w:marBottom w:val="0"/>
                                                          <w:divBdr>
                                                            <w:top w:val="none" w:sz="0" w:space="0" w:color="auto"/>
                                                            <w:left w:val="none" w:sz="0" w:space="0" w:color="auto"/>
                                                            <w:bottom w:val="none" w:sz="0" w:space="0" w:color="auto"/>
                                                            <w:right w:val="none" w:sz="0" w:space="0" w:color="auto"/>
                                                          </w:divBdr>
                                                        </w:div>
                                                        <w:div w:id="14814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975">
                                              <w:marLeft w:val="0"/>
                                              <w:marRight w:val="0"/>
                                              <w:marTop w:val="0"/>
                                              <w:marBottom w:val="0"/>
                                              <w:divBdr>
                                                <w:top w:val="none" w:sz="0" w:space="0" w:color="auto"/>
                                                <w:left w:val="none" w:sz="0" w:space="0" w:color="auto"/>
                                                <w:bottom w:val="none" w:sz="0" w:space="0" w:color="auto"/>
                                                <w:right w:val="none" w:sz="0" w:space="0" w:color="auto"/>
                                              </w:divBdr>
                                            </w:div>
                                            <w:div w:id="797996701">
                                              <w:marLeft w:val="0"/>
                                              <w:marRight w:val="0"/>
                                              <w:marTop w:val="0"/>
                                              <w:marBottom w:val="0"/>
                                              <w:divBdr>
                                                <w:top w:val="none" w:sz="0" w:space="0" w:color="auto"/>
                                                <w:left w:val="none" w:sz="0" w:space="0" w:color="auto"/>
                                                <w:bottom w:val="none" w:sz="0" w:space="0" w:color="auto"/>
                                                <w:right w:val="none" w:sz="0" w:space="0" w:color="auto"/>
                                              </w:divBdr>
                                            </w:div>
                                            <w:div w:id="859319330">
                                              <w:marLeft w:val="0"/>
                                              <w:marRight w:val="0"/>
                                              <w:marTop w:val="0"/>
                                              <w:marBottom w:val="0"/>
                                              <w:divBdr>
                                                <w:top w:val="none" w:sz="0" w:space="0" w:color="auto"/>
                                                <w:left w:val="none" w:sz="0" w:space="0" w:color="auto"/>
                                                <w:bottom w:val="none" w:sz="0" w:space="0" w:color="auto"/>
                                                <w:right w:val="none" w:sz="0" w:space="0" w:color="auto"/>
                                              </w:divBdr>
                                            </w:div>
                                            <w:div w:id="904530471">
                                              <w:marLeft w:val="0"/>
                                              <w:marRight w:val="0"/>
                                              <w:marTop w:val="0"/>
                                              <w:marBottom w:val="0"/>
                                              <w:divBdr>
                                                <w:top w:val="none" w:sz="0" w:space="0" w:color="auto"/>
                                                <w:left w:val="none" w:sz="0" w:space="0" w:color="auto"/>
                                                <w:bottom w:val="none" w:sz="0" w:space="0" w:color="auto"/>
                                                <w:right w:val="none" w:sz="0" w:space="0" w:color="auto"/>
                                              </w:divBdr>
                                            </w:div>
                                            <w:div w:id="915360275">
                                              <w:marLeft w:val="0"/>
                                              <w:marRight w:val="0"/>
                                              <w:marTop w:val="0"/>
                                              <w:marBottom w:val="0"/>
                                              <w:divBdr>
                                                <w:top w:val="none" w:sz="0" w:space="0" w:color="auto"/>
                                                <w:left w:val="none" w:sz="0" w:space="0" w:color="auto"/>
                                                <w:bottom w:val="none" w:sz="0" w:space="0" w:color="auto"/>
                                                <w:right w:val="none" w:sz="0" w:space="0" w:color="auto"/>
                                              </w:divBdr>
                                            </w:div>
                                            <w:div w:id="922104336">
                                              <w:marLeft w:val="0"/>
                                              <w:marRight w:val="0"/>
                                              <w:marTop w:val="0"/>
                                              <w:marBottom w:val="0"/>
                                              <w:divBdr>
                                                <w:top w:val="none" w:sz="0" w:space="0" w:color="auto"/>
                                                <w:left w:val="none" w:sz="0" w:space="0" w:color="auto"/>
                                                <w:bottom w:val="none" w:sz="0" w:space="0" w:color="auto"/>
                                                <w:right w:val="none" w:sz="0" w:space="0" w:color="auto"/>
                                              </w:divBdr>
                                              <w:divsChild>
                                                <w:div w:id="84495717">
                                                  <w:marLeft w:val="0"/>
                                                  <w:marRight w:val="0"/>
                                                  <w:marTop w:val="0"/>
                                                  <w:marBottom w:val="0"/>
                                                  <w:divBdr>
                                                    <w:top w:val="none" w:sz="0" w:space="0" w:color="auto"/>
                                                    <w:left w:val="none" w:sz="0" w:space="0" w:color="auto"/>
                                                    <w:bottom w:val="none" w:sz="0" w:space="0" w:color="auto"/>
                                                    <w:right w:val="none" w:sz="0" w:space="0" w:color="auto"/>
                                                  </w:divBdr>
                                                  <w:divsChild>
                                                    <w:div w:id="880828973">
                                                      <w:marLeft w:val="0"/>
                                                      <w:marRight w:val="0"/>
                                                      <w:marTop w:val="0"/>
                                                      <w:marBottom w:val="0"/>
                                                      <w:divBdr>
                                                        <w:top w:val="none" w:sz="0" w:space="0" w:color="auto"/>
                                                        <w:left w:val="none" w:sz="0" w:space="0" w:color="auto"/>
                                                        <w:bottom w:val="none" w:sz="0" w:space="0" w:color="auto"/>
                                                        <w:right w:val="none" w:sz="0" w:space="0" w:color="auto"/>
                                                      </w:divBdr>
                                                      <w:divsChild>
                                                        <w:div w:id="577400057">
                                                          <w:marLeft w:val="0"/>
                                                          <w:marRight w:val="0"/>
                                                          <w:marTop w:val="0"/>
                                                          <w:marBottom w:val="0"/>
                                                          <w:divBdr>
                                                            <w:top w:val="none" w:sz="0" w:space="0" w:color="auto"/>
                                                            <w:left w:val="none" w:sz="0" w:space="0" w:color="auto"/>
                                                            <w:bottom w:val="none" w:sz="0" w:space="0" w:color="auto"/>
                                                            <w:right w:val="none" w:sz="0" w:space="0" w:color="auto"/>
                                                          </w:divBdr>
                                                          <w:divsChild>
                                                            <w:div w:id="8308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20673">
                                              <w:marLeft w:val="0"/>
                                              <w:marRight w:val="0"/>
                                              <w:marTop w:val="0"/>
                                              <w:marBottom w:val="0"/>
                                              <w:divBdr>
                                                <w:top w:val="none" w:sz="0" w:space="0" w:color="auto"/>
                                                <w:left w:val="none" w:sz="0" w:space="0" w:color="auto"/>
                                                <w:bottom w:val="none" w:sz="0" w:space="0" w:color="auto"/>
                                                <w:right w:val="none" w:sz="0" w:space="0" w:color="auto"/>
                                              </w:divBdr>
                                              <w:divsChild>
                                                <w:div w:id="1216772443">
                                                  <w:marLeft w:val="0"/>
                                                  <w:marRight w:val="0"/>
                                                  <w:marTop w:val="0"/>
                                                  <w:marBottom w:val="0"/>
                                                  <w:divBdr>
                                                    <w:top w:val="none" w:sz="0" w:space="0" w:color="auto"/>
                                                    <w:left w:val="none" w:sz="0" w:space="0" w:color="auto"/>
                                                    <w:bottom w:val="none" w:sz="0" w:space="0" w:color="auto"/>
                                                    <w:right w:val="none" w:sz="0" w:space="0" w:color="auto"/>
                                                  </w:divBdr>
                                                  <w:divsChild>
                                                    <w:div w:id="328337337">
                                                      <w:marLeft w:val="0"/>
                                                      <w:marRight w:val="0"/>
                                                      <w:marTop w:val="0"/>
                                                      <w:marBottom w:val="0"/>
                                                      <w:divBdr>
                                                        <w:top w:val="none" w:sz="0" w:space="0" w:color="auto"/>
                                                        <w:left w:val="none" w:sz="0" w:space="0" w:color="auto"/>
                                                        <w:bottom w:val="none" w:sz="0" w:space="0" w:color="auto"/>
                                                        <w:right w:val="none" w:sz="0" w:space="0" w:color="auto"/>
                                                      </w:divBdr>
                                                      <w:divsChild>
                                                        <w:div w:id="1723794566">
                                                          <w:marLeft w:val="0"/>
                                                          <w:marRight w:val="0"/>
                                                          <w:marTop w:val="0"/>
                                                          <w:marBottom w:val="0"/>
                                                          <w:divBdr>
                                                            <w:top w:val="none" w:sz="0" w:space="0" w:color="auto"/>
                                                            <w:left w:val="none" w:sz="0" w:space="0" w:color="auto"/>
                                                            <w:bottom w:val="none" w:sz="0" w:space="0" w:color="auto"/>
                                                            <w:right w:val="none" w:sz="0" w:space="0" w:color="auto"/>
                                                          </w:divBdr>
                                                        </w:div>
                                                        <w:div w:id="2075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4823">
                                              <w:marLeft w:val="0"/>
                                              <w:marRight w:val="0"/>
                                              <w:marTop w:val="0"/>
                                              <w:marBottom w:val="0"/>
                                              <w:divBdr>
                                                <w:top w:val="none" w:sz="0" w:space="0" w:color="auto"/>
                                                <w:left w:val="none" w:sz="0" w:space="0" w:color="auto"/>
                                                <w:bottom w:val="none" w:sz="0" w:space="0" w:color="auto"/>
                                                <w:right w:val="none" w:sz="0" w:space="0" w:color="auto"/>
                                              </w:divBdr>
                                            </w:div>
                                            <w:div w:id="1108888756">
                                              <w:marLeft w:val="0"/>
                                              <w:marRight w:val="0"/>
                                              <w:marTop w:val="0"/>
                                              <w:marBottom w:val="0"/>
                                              <w:divBdr>
                                                <w:top w:val="none" w:sz="0" w:space="0" w:color="auto"/>
                                                <w:left w:val="none" w:sz="0" w:space="0" w:color="auto"/>
                                                <w:bottom w:val="none" w:sz="0" w:space="0" w:color="auto"/>
                                                <w:right w:val="none" w:sz="0" w:space="0" w:color="auto"/>
                                              </w:divBdr>
                                              <w:divsChild>
                                                <w:div w:id="1105462527">
                                                  <w:marLeft w:val="0"/>
                                                  <w:marRight w:val="0"/>
                                                  <w:marTop w:val="0"/>
                                                  <w:marBottom w:val="0"/>
                                                  <w:divBdr>
                                                    <w:top w:val="none" w:sz="0" w:space="0" w:color="auto"/>
                                                    <w:left w:val="none" w:sz="0" w:space="0" w:color="auto"/>
                                                    <w:bottom w:val="none" w:sz="0" w:space="0" w:color="auto"/>
                                                    <w:right w:val="none" w:sz="0" w:space="0" w:color="auto"/>
                                                  </w:divBdr>
                                                  <w:divsChild>
                                                    <w:div w:id="794373358">
                                                      <w:marLeft w:val="0"/>
                                                      <w:marRight w:val="0"/>
                                                      <w:marTop w:val="0"/>
                                                      <w:marBottom w:val="0"/>
                                                      <w:divBdr>
                                                        <w:top w:val="none" w:sz="0" w:space="0" w:color="auto"/>
                                                        <w:left w:val="none" w:sz="0" w:space="0" w:color="auto"/>
                                                        <w:bottom w:val="none" w:sz="0" w:space="0" w:color="auto"/>
                                                        <w:right w:val="none" w:sz="0" w:space="0" w:color="auto"/>
                                                      </w:divBdr>
                                                      <w:divsChild>
                                                        <w:div w:id="1540823103">
                                                          <w:marLeft w:val="0"/>
                                                          <w:marRight w:val="0"/>
                                                          <w:marTop w:val="0"/>
                                                          <w:marBottom w:val="0"/>
                                                          <w:divBdr>
                                                            <w:top w:val="none" w:sz="0" w:space="0" w:color="auto"/>
                                                            <w:left w:val="none" w:sz="0" w:space="0" w:color="auto"/>
                                                            <w:bottom w:val="none" w:sz="0" w:space="0" w:color="auto"/>
                                                            <w:right w:val="none" w:sz="0" w:space="0" w:color="auto"/>
                                                          </w:divBdr>
                                                          <w:divsChild>
                                                            <w:div w:id="9747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8745">
                                              <w:marLeft w:val="0"/>
                                              <w:marRight w:val="0"/>
                                              <w:marTop w:val="0"/>
                                              <w:marBottom w:val="0"/>
                                              <w:divBdr>
                                                <w:top w:val="none" w:sz="0" w:space="0" w:color="auto"/>
                                                <w:left w:val="none" w:sz="0" w:space="0" w:color="auto"/>
                                                <w:bottom w:val="none" w:sz="0" w:space="0" w:color="auto"/>
                                                <w:right w:val="none" w:sz="0" w:space="0" w:color="auto"/>
                                              </w:divBdr>
                                            </w:div>
                                            <w:div w:id="1145708660">
                                              <w:marLeft w:val="0"/>
                                              <w:marRight w:val="0"/>
                                              <w:marTop w:val="0"/>
                                              <w:marBottom w:val="0"/>
                                              <w:divBdr>
                                                <w:top w:val="none" w:sz="0" w:space="0" w:color="auto"/>
                                                <w:left w:val="none" w:sz="0" w:space="0" w:color="auto"/>
                                                <w:bottom w:val="none" w:sz="0" w:space="0" w:color="auto"/>
                                                <w:right w:val="none" w:sz="0" w:space="0" w:color="auto"/>
                                              </w:divBdr>
                                              <w:divsChild>
                                                <w:div w:id="565453845">
                                                  <w:marLeft w:val="0"/>
                                                  <w:marRight w:val="0"/>
                                                  <w:marTop w:val="0"/>
                                                  <w:marBottom w:val="0"/>
                                                  <w:divBdr>
                                                    <w:top w:val="none" w:sz="0" w:space="0" w:color="auto"/>
                                                    <w:left w:val="none" w:sz="0" w:space="0" w:color="auto"/>
                                                    <w:bottom w:val="none" w:sz="0" w:space="0" w:color="auto"/>
                                                    <w:right w:val="none" w:sz="0" w:space="0" w:color="auto"/>
                                                  </w:divBdr>
                                                  <w:divsChild>
                                                    <w:div w:id="1824155319">
                                                      <w:marLeft w:val="0"/>
                                                      <w:marRight w:val="0"/>
                                                      <w:marTop w:val="0"/>
                                                      <w:marBottom w:val="0"/>
                                                      <w:divBdr>
                                                        <w:top w:val="none" w:sz="0" w:space="0" w:color="auto"/>
                                                        <w:left w:val="none" w:sz="0" w:space="0" w:color="auto"/>
                                                        <w:bottom w:val="none" w:sz="0" w:space="0" w:color="auto"/>
                                                        <w:right w:val="none" w:sz="0" w:space="0" w:color="auto"/>
                                                      </w:divBdr>
                                                      <w:divsChild>
                                                        <w:div w:id="607396646">
                                                          <w:marLeft w:val="0"/>
                                                          <w:marRight w:val="0"/>
                                                          <w:marTop w:val="0"/>
                                                          <w:marBottom w:val="0"/>
                                                          <w:divBdr>
                                                            <w:top w:val="none" w:sz="0" w:space="0" w:color="auto"/>
                                                            <w:left w:val="none" w:sz="0" w:space="0" w:color="auto"/>
                                                            <w:bottom w:val="none" w:sz="0" w:space="0" w:color="auto"/>
                                                            <w:right w:val="none" w:sz="0" w:space="0" w:color="auto"/>
                                                          </w:divBdr>
                                                          <w:divsChild>
                                                            <w:div w:id="1763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7109">
                                              <w:marLeft w:val="0"/>
                                              <w:marRight w:val="0"/>
                                              <w:marTop w:val="0"/>
                                              <w:marBottom w:val="0"/>
                                              <w:divBdr>
                                                <w:top w:val="none" w:sz="0" w:space="0" w:color="auto"/>
                                                <w:left w:val="none" w:sz="0" w:space="0" w:color="auto"/>
                                                <w:bottom w:val="none" w:sz="0" w:space="0" w:color="auto"/>
                                                <w:right w:val="none" w:sz="0" w:space="0" w:color="auto"/>
                                              </w:divBdr>
                                            </w:div>
                                            <w:div w:id="1167863070">
                                              <w:marLeft w:val="0"/>
                                              <w:marRight w:val="0"/>
                                              <w:marTop w:val="0"/>
                                              <w:marBottom w:val="0"/>
                                              <w:divBdr>
                                                <w:top w:val="none" w:sz="0" w:space="0" w:color="auto"/>
                                                <w:left w:val="none" w:sz="0" w:space="0" w:color="auto"/>
                                                <w:bottom w:val="none" w:sz="0" w:space="0" w:color="auto"/>
                                                <w:right w:val="none" w:sz="0" w:space="0" w:color="auto"/>
                                              </w:divBdr>
                                              <w:divsChild>
                                                <w:div w:id="413091593">
                                                  <w:marLeft w:val="0"/>
                                                  <w:marRight w:val="0"/>
                                                  <w:marTop w:val="0"/>
                                                  <w:marBottom w:val="0"/>
                                                  <w:divBdr>
                                                    <w:top w:val="none" w:sz="0" w:space="0" w:color="auto"/>
                                                    <w:left w:val="none" w:sz="0" w:space="0" w:color="auto"/>
                                                    <w:bottom w:val="none" w:sz="0" w:space="0" w:color="auto"/>
                                                    <w:right w:val="none" w:sz="0" w:space="0" w:color="auto"/>
                                                  </w:divBdr>
                                                  <w:divsChild>
                                                    <w:div w:id="2128966124">
                                                      <w:marLeft w:val="0"/>
                                                      <w:marRight w:val="0"/>
                                                      <w:marTop w:val="0"/>
                                                      <w:marBottom w:val="0"/>
                                                      <w:divBdr>
                                                        <w:top w:val="none" w:sz="0" w:space="0" w:color="auto"/>
                                                        <w:left w:val="none" w:sz="0" w:space="0" w:color="auto"/>
                                                        <w:bottom w:val="none" w:sz="0" w:space="0" w:color="auto"/>
                                                        <w:right w:val="none" w:sz="0" w:space="0" w:color="auto"/>
                                                      </w:divBdr>
                                                      <w:divsChild>
                                                        <w:div w:id="269818411">
                                                          <w:marLeft w:val="0"/>
                                                          <w:marRight w:val="0"/>
                                                          <w:marTop w:val="0"/>
                                                          <w:marBottom w:val="0"/>
                                                          <w:divBdr>
                                                            <w:top w:val="none" w:sz="0" w:space="0" w:color="auto"/>
                                                            <w:left w:val="none" w:sz="0" w:space="0" w:color="auto"/>
                                                            <w:bottom w:val="none" w:sz="0" w:space="0" w:color="auto"/>
                                                            <w:right w:val="none" w:sz="0" w:space="0" w:color="auto"/>
                                                          </w:divBdr>
                                                        </w:div>
                                                        <w:div w:id="8807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7967">
                                              <w:marLeft w:val="0"/>
                                              <w:marRight w:val="0"/>
                                              <w:marTop w:val="0"/>
                                              <w:marBottom w:val="0"/>
                                              <w:divBdr>
                                                <w:top w:val="none" w:sz="0" w:space="0" w:color="auto"/>
                                                <w:left w:val="none" w:sz="0" w:space="0" w:color="auto"/>
                                                <w:bottom w:val="none" w:sz="0" w:space="0" w:color="auto"/>
                                                <w:right w:val="none" w:sz="0" w:space="0" w:color="auto"/>
                                              </w:divBdr>
                                              <w:divsChild>
                                                <w:div w:id="992948132">
                                                  <w:marLeft w:val="0"/>
                                                  <w:marRight w:val="0"/>
                                                  <w:marTop w:val="0"/>
                                                  <w:marBottom w:val="0"/>
                                                  <w:divBdr>
                                                    <w:top w:val="none" w:sz="0" w:space="0" w:color="auto"/>
                                                    <w:left w:val="none" w:sz="0" w:space="0" w:color="auto"/>
                                                    <w:bottom w:val="none" w:sz="0" w:space="0" w:color="auto"/>
                                                    <w:right w:val="none" w:sz="0" w:space="0" w:color="auto"/>
                                                  </w:divBdr>
                                                  <w:divsChild>
                                                    <w:div w:id="323166225">
                                                      <w:marLeft w:val="0"/>
                                                      <w:marRight w:val="0"/>
                                                      <w:marTop w:val="0"/>
                                                      <w:marBottom w:val="0"/>
                                                      <w:divBdr>
                                                        <w:top w:val="none" w:sz="0" w:space="0" w:color="auto"/>
                                                        <w:left w:val="none" w:sz="0" w:space="0" w:color="auto"/>
                                                        <w:bottom w:val="none" w:sz="0" w:space="0" w:color="auto"/>
                                                        <w:right w:val="none" w:sz="0" w:space="0" w:color="auto"/>
                                                      </w:divBdr>
                                                      <w:divsChild>
                                                        <w:div w:id="1290478298">
                                                          <w:marLeft w:val="0"/>
                                                          <w:marRight w:val="0"/>
                                                          <w:marTop w:val="0"/>
                                                          <w:marBottom w:val="0"/>
                                                          <w:divBdr>
                                                            <w:top w:val="none" w:sz="0" w:space="0" w:color="auto"/>
                                                            <w:left w:val="none" w:sz="0" w:space="0" w:color="auto"/>
                                                            <w:bottom w:val="none" w:sz="0" w:space="0" w:color="auto"/>
                                                            <w:right w:val="none" w:sz="0" w:space="0" w:color="auto"/>
                                                          </w:divBdr>
                                                        </w:div>
                                                        <w:div w:id="18502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6199">
                                              <w:marLeft w:val="0"/>
                                              <w:marRight w:val="0"/>
                                              <w:marTop w:val="0"/>
                                              <w:marBottom w:val="0"/>
                                              <w:divBdr>
                                                <w:top w:val="none" w:sz="0" w:space="0" w:color="auto"/>
                                                <w:left w:val="none" w:sz="0" w:space="0" w:color="auto"/>
                                                <w:bottom w:val="none" w:sz="0" w:space="0" w:color="auto"/>
                                                <w:right w:val="none" w:sz="0" w:space="0" w:color="auto"/>
                                              </w:divBdr>
                                              <w:divsChild>
                                                <w:div w:id="2146655480">
                                                  <w:marLeft w:val="0"/>
                                                  <w:marRight w:val="0"/>
                                                  <w:marTop w:val="0"/>
                                                  <w:marBottom w:val="0"/>
                                                  <w:divBdr>
                                                    <w:top w:val="none" w:sz="0" w:space="0" w:color="auto"/>
                                                    <w:left w:val="none" w:sz="0" w:space="0" w:color="auto"/>
                                                    <w:bottom w:val="none" w:sz="0" w:space="0" w:color="auto"/>
                                                    <w:right w:val="none" w:sz="0" w:space="0" w:color="auto"/>
                                                  </w:divBdr>
                                                  <w:divsChild>
                                                    <w:div w:id="175117040">
                                                      <w:marLeft w:val="0"/>
                                                      <w:marRight w:val="0"/>
                                                      <w:marTop w:val="0"/>
                                                      <w:marBottom w:val="0"/>
                                                      <w:divBdr>
                                                        <w:top w:val="none" w:sz="0" w:space="0" w:color="auto"/>
                                                        <w:left w:val="none" w:sz="0" w:space="0" w:color="auto"/>
                                                        <w:bottom w:val="none" w:sz="0" w:space="0" w:color="auto"/>
                                                        <w:right w:val="none" w:sz="0" w:space="0" w:color="auto"/>
                                                      </w:divBdr>
                                                      <w:divsChild>
                                                        <w:div w:id="2019503241">
                                                          <w:marLeft w:val="0"/>
                                                          <w:marRight w:val="0"/>
                                                          <w:marTop w:val="0"/>
                                                          <w:marBottom w:val="0"/>
                                                          <w:divBdr>
                                                            <w:top w:val="none" w:sz="0" w:space="0" w:color="auto"/>
                                                            <w:left w:val="none" w:sz="0" w:space="0" w:color="auto"/>
                                                            <w:bottom w:val="none" w:sz="0" w:space="0" w:color="auto"/>
                                                            <w:right w:val="none" w:sz="0" w:space="0" w:color="auto"/>
                                                          </w:divBdr>
                                                          <w:divsChild>
                                                            <w:div w:id="11087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85967">
                                              <w:marLeft w:val="0"/>
                                              <w:marRight w:val="0"/>
                                              <w:marTop w:val="0"/>
                                              <w:marBottom w:val="0"/>
                                              <w:divBdr>
                                                <w:top w:val="none" w:sz="0" w:space="0" w:color="auto"/>
                                                <w:left w:val="none" w:sz="0" w:space="0" w:color="auto"/>
                                                <w:bottom w:val="none" w:sz="0" w:space="0" w:color="auto"/>
                                                <w:right w:val="none" w:sz="0" w:space="0" w:color="auto"/>
                                              </w:divBdr>
                                            </w:div>
                                            <w:div w:id="1340891777">
                                              <w:marLeft w:val="0"/>
                                              <w:marRight w:val="0"/>
                                              <w:marTop w:val="0"/>
                                              <w:marBottom w:val="0"/>
                                              <w:divBdr>
                                                <w:top w:val="none" w:sz="0" w:space="0" w:color="auto"/>
                                                <w:left w:val="none" w:sz="0" w:space="0" w:color="auto"/>
                                                <w:bottom w:val="none" w:sz="0" w:space="0" w:color="auto"/>
                                                <w:right w:val="none" w:sz="0" w:space="0" w:color="auto"/>
                                              </w:divBdr>
                                            </w:div>
                                            <w:div w:id="1357733600">
                                              <w:marLeft w:val="0"/>
                                              <w:marRight w:val="0"/>
                                              <w:marTop w:val="0"/>
                                              <w:marBottom w:val="0"/>
                                              <w:divBdr>
                                                <w:top w:val="none" w:sz="0" w:space="0" w:color="auto"/>
                                                <w:left w:val="none" w:sz="0" w:space="0" w:color="auto"/>
                                                <w:bottom w:val="none" w:sz="0" w:space="0" w:color="auto"/>
                                                <w:right w:val="none" w:sz="0" w:space="0" w:color="auto"/>
                                              </w:divBdr>
                                              <w:divsChild>
                                                <w:div w:id="687297160">
                                                  <w:marLeft w:val="0"/>
                                                  <w:marRight w:val="0"/>
                                                  <w:marTop w:val="0"/>
                                                  <w:marBottom w:val="0"/>
                                                  <w:divBdr>
                                                    <w:top w:val="none" w:sz="0" w:space="0" w:color="auto"/>
                                                    <w:left w:val="none" w:sz="0" w:space="0" w:color="auto"/>
                                                    <w:bottom w:val="none" w:sz="0" w:space="0" w:color="auto"/>
                                                    <w:right w:val="none" w:sz="0" w:space="0" w:color="auto"/>
                                                  </w:divBdr>
                                                  <w:divsChild>
                                                    <w:div w:id="275068449">
                                                      <w:marLeft w:val="0"/>
                                                      <w:marRight w:val="0"/>
                                                      <w:marTop w:val="0"/>
                                                      <w:marBottom w:val="0"/>
                                                      <w:divBdr>
                                                        <w:top w:val="none" w:sz="0" w:space="0" w:color="auto"/>
                                                        <w:left w:val="none" w:sz="0" w:space="0" w:color="auto"/>
                                                        <w:bottom w:val="none" w:sz="0" w:space="0" w:color="auto"/>
                                                        <w:right w:val="none" w:sz="0" w:space="0" w:color="auto"/>
                                                      </w:divBdr>
                                                      <w:divsChild>
                                                        <w:div w:id="594217518">
                                                          <w:marLeft w:val="0"/>
                                                          <w:marRight w:val="0"/>
                                                          <w:marTop w:val="0"/>
                                                          <w:marBottom w:val="0"/>
                                                          <w:divBdr>
                                                            <w:top w:val="none" w:sz="0" w:space="0" w:color="auto"/>
                                                            <w:left w:val="none" w:sz="0" w:space="0" w:color="auto"/>
                                                            <w:bottom w:val="none" w:sz="0" w:space="0" w:color="auto"/>
                                                            <w:right w:val="none" w:sz="0" w:space="0" w:color="auto"/>
                                                          </w:divBdr>
                                                          <w:divsChild>
                                                            <w:div w:id="15153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1760">
                                              <w:marLeft w:val="0"/>
                                              <w:marRight w:val="0"/>
                                              <w:marTop w:val="0"/>
                                              <w:marBottom w:val="0"/>
                                              <w:divBdr>
                                                <w:top w:val="none" w:sz="0" w:space="0" w:color="auto"/>
                                                <w:left w:val="none" w:sz="0" w:space="0" w:color="auto"/>
                                                <w:bottom w:val="none" w:sz="0" w:space="0" w:color="auto"/>
                                                <w:right w:val="none" w:sz="0" w:space="0" w:color="auto"/>
                                              </w:divBdr>
                                              <w:divsChild>
                                                <w:div w:id="2116830315">
                                                  <w:marLeft w:val="0"/>
                                                  <w:marRight w:val="0"/>
                                                  <w:marTop w:val="0"/>
                                                  <w:marBottom w:val="0"/>
                                                  <w:divBdr>
                                                    <w:top w:val="none" w:sz="0" w:space="0" w:color="auto"/>
                                                    <w:left w:val="none" w:sz="0" w:space="0" w:color="auto"/>
                                                    <w:bottom w:val="none" w:sz="0" w:space="0" w:color="auto"/>
                                                    <w:right w:val="none" w:sz="0" w:space="0" w:color="auto"/>
                                                  </w:divBdr>
                                                  <w:divsChild>
                                                    <w:div w:id="425273113">
                                                      <w:marLeft w:val="0"/>
                                                      <w:marRight w:val="0"/>
                                                      <w:marTop w:val="0"/>
                                                      <w:marBottom w:val="0"/>
                                                      <w:divBdr>
                                                        <w:top w:val="none" w:sz="0" w:space="0" w:color="auto"/>
                                                        <w:left w:val="none" w:sz="0" w:space="0" w:color="auto"/>
                                                        <w:bottom w:val="none" w:sz="0" w:space="0" w:color="auto"/>
                                                        <w:right w:val="none" w:sz="0" w:space="0" w:color="auto"/>
                                                      </w:divBdr>
                                                      <w:divsChild>
                                                        <w:div w:id="1954510140">
                                                          <w:marLeft w:val="0"/>
                                                          <w:marRight w:val="0"/>
                                                          <w:marTop w:val="0"/>
                                                          <w:marBottom w:val="0"/>
                                                          <w:divBdr>
                                                            <w:top w:val="none" w:sz="0" w:space="0" w:color="auto"/>
                                                            <w:left w:val="none" w:sz="0" w:space="0" w:color="auto"/>
                                                            <w:bottom w:val="none" w:sz="0" w:space="0" w:color="auto"/>
                                                            <w:right w:val="none" w:sz="0" w:space="0" w:color="auto"/>
                                                          </w:divBdr>
                                                          <w:divsChild>
                                                            <w:div w:id="15945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6156">
                                              <w:marLeft w:val="0"/>
                                              <w:marRight w:val="0"/>
                                              <w:marTop w:val="0"/>
                                              <w:marBottom w:val="0"/>
                                              <w:divBdr>
                                                <w:top w:val="none" w:sz="0" w:space="0" w:color="auto"/>
                                                <w:left w:val="none" w:sz="0" w:space="0" w:color="auto"/>
                                                <w:bottom w:val="none" w:sz="0" w:space="0" w:color="auto"/>
                                                <w:right w:val="none" w:sz="0" w:space="0" w:color="auto"/>
                                              </w:divBdr>
                                              <w:divsChild>
                                                <w:div w:id="1783760888">
                                                  <w:marLeft w:val="0"/>
                                                  <w:marRight w:val="0"/>
                                                  <w:marTop w:val="0"/>
                                                  <w:marBottom w:val="0"/>
                                                  <w:divBdr>
                                                    <w:top w:val="none" w:sz="0" w:space="0" w:color="auto"/>
                                                    <w:left w:val="none" w:sz="0" w:space="0" w:color="auto"/>
                                                    <w:bottom w:val="none" w:sz="0" w:space="0" w:color="auto"/>
                                                    <w:right w:val="none" w:sz="0" w:space="0" w:color="auto"/>
                                                  </w:divBdr>
                                                  <w:divsChild>
                                                    <w:div w:id="422798896">
                                                      <w:marLeft w:val="0"/>
                                                      <w:marRight w:val="0"/>
                                                      <w:marTop w:val="0"/>
                                                      <w:marBottom w:val="0"/>
                                                      <w:divBdr>
                                                        <w:top w:val="none" w:sz="0" w:space="0" w:color="auto"/>
                                                        <w:left w:val="none" w:sz="0" w:space="0" w:color="auto"/>
                                                        <w:bottom w:val="none" w:sz="0" w:space="0" w:color="auto"/>
                                                        <w:right w:val="none" w:sz="0" w:space="0" w:color="auto"/>
                                                      </w:divBdr>
                                                      <w:divsChild>
                                                        <w:div w:id="1187671657">
                                                          <w:marLeft w:val="0"/>
                                                          <w:marRight w:val="0"/>
                                                          <w:marTop w:val="0"/>
                                                          <w:marBottom w:val="0"/>
                                                          <w:divBdr>
                                                            <w:top w:val="none" w:sz="0" w:space="0" w:color="auto"/>
                                                            <w:left w:val="none" w:sz="0" w:space="0" w:color="auto"/>
                                                            <w:bottom w:val="none" w:sz="0" w:space="0" w:color="auto"/>
                                                            <w:right w:val="none" w:sz="0" w:space="0" w:color="auto"/>
                                                          </w:divBdr>
                                                        </w:div>
                                                        <w:div w:id="14618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7379">
                                              <w:marLeft w:val="0"/>
                                              <w:marRight w:val="0"/>
                                              <w:marTop w:val="0"/>
                                              <w:marBottom w:val="0"/>
                                              <w:divBdr>
                                                <w:top w:val="none" w:sz="0" w:space="0" w:color="auto"/>
                                                <w:left w:val="none" w:sz="0" w:space="0" w:color="auto"/>
                                                <w:bottom w:val="none" w:sz="0" w:space="0" w:color="auto"/>
                                                <w:right w:val="none" w:sz="0" w:space="0" w:color="auto"/>
                                              </w:divBdr>
                                              <w:divsChild>
                                                <w:div w:id="596986444">
                                                  <w:marLeft w:val="0"/>
                                                  <w:marRight w:val="0"/>
                                                  <w:marTop w:val="0"/>
                                                  <w:marBottom w:val="0"/>
                                                  <w:divBdr>
                                                    <w:top w:val="none" w:sz="0" w:space="0" w:color="auto"/>
                                                    <w:left w:val="none" w:sz="0" w:space="0" w:color="auto"/>
                                                    <w:bottom w:val="none" w:sz="0" w:space="0" w:color="auto"/>
                                                    <w:right w:val="none" w:sz="0" w:space="0" w:color="auto"/>
                                                  </w:divBdr>
                                                  <w:divsChild>
                                                    <w:div w:id="1182818699">
                                                      <w:marLeft w:val="0"/>
                                                      <w:marRight w:val="0"/>
                                                      <w:marTop w:val="0"/>
                                                      <w:marBottom w:val="0"/>
                                                      <w:divBdr>
                                                        <w:top w:val="none" w:sz="0" w:space="0" w:color="auto"/>
                                                        <w:left w:val="none" w:sz="0" w:space="0" w:color="auto"/>
                                                        <w:bottom w:val="none" w:sz="0" w:space="0" w:color="auto"/>
                                                        <w:right w:val="none" w:sz="0" w:space="0" w:color="auto"/>
                                                      </w:divBdr>
                                                      <w:divsChild>
                                                        <w:div w:id="1991053552">
                                                          <w:marLeft w:val="0"/>
                                                          <w:marRight w:val="0"/>
                                                          <w:marTop w:val="0"/>
                                                          <w:marBottom w:val="0"/>
                                                          <w:divBdr>
                                                            <w:top w:val="none" w:sz="0" w:space="0" w:color="auto"/>
                                                            <w:left w:val="none" w:sz="0" w:space="0" w:color="auto"/>
                                                            <w:bottom w:val="none" w:sz="0" w:space="0" w:color="auto"/>
                                                            <w:right w:val="none" w:sz="0" w:space="0" w:color="auto"/>
                                                          </w:divBdr>
                                                          <w:divsChild>
                                                            <w:div w:id="85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22056">
                                              <w:marLeft w:val="0"/>
                                              <w:marRight w:val="0"/>
                                              <w:marTop w:val="0"/>
                                              <w:marBottom w:val="0"/>
                                              <w:divBdr>
                                                <w:top w:val="none" w:sz="0" w:space="0" w:color="auto"/>
                                                <w:left w:val="none" w:sz="0" w:space="0" w:color="auto"/>
                                                <w:bottom w:val="none" w:sz="0" w:space="0" w:color="auto"/>
                                                <w:right w:val="none" w:sz="0" w:space="0" w:color="auto"/>
                                              </w:divBdr>
                                              <w:divsChild>
                                                <w:div w:id="943810329">
                                                  <w:marLeft w:val="0"/>
                                                  <w:marRight w:val="0"/>
                                                  <w:marTop w:val="0"/>
                                                  <w:marBottom w:val="0"/>
                                                  <w:divBdr>
                                                    <w:top w:val="none" w:sz="0" w:space="0" w:color="auto"/>
                                                    <w:left w:val="none" w:sz="0" w:space="0" w:color="auto"/>
                                                    <w:bottom w:val="none" w:sz="0" w:space="0" w:color="auto"/>
                                                    <w:right w:val="none" w:sz="0" w:space="0" w:color="auto"/>
                                                  </w:divBdr>
                                                  <w:divsChild>
                                                    <w:div w:id="1002970269">
                                                      <w:marLeft w:val="0"/>
                                                      <w:marRight w:val="0"/>
                                                      <w:marTop w:val="0"/>
                                                      <w:marBottom w:val="0"/>
                                                      <w:divBdr>
                                                        <w:top w:val="none" w:sz="0" w:space="0" w:color="auto"/>
                                                        <w:left w:val="none" w:sz="0" w:space="0" w:color="auto"/>
                                                        <w:bottom w:val="none" w:sz="0" w:space="0" w:color="auto"/>
                                                        <w:right w:val="none" w:sz="0" w:space="0" w:color="auto"/>
                                                      </w:divBdr>
                                                      <w:divsChild>
                                                        <w:div w:id="1941719153">
                                                          <w:marLeft w:val="0"/>
                                                          <w:marRight w:val="0"/>
                                                          <w:marTop w:val="0"/>
                                                          <w:marBottom w:val="0"/>
                                                          <w:divBdr>
                                                            <w:top w:val="none" w:sz="0" w:space="0" w:color="auto"/>
                                                            <w:left w:val="none" w:sz="0" w:space="0" w:color="auto"/>
                                                            <w:bottom w:val="none" w:sz="0" w:space="0" w:color="auto"/>
                                                            <w:right w:val="none" w:sz="0" w:space="0" w:color="auto"/>
                                                          </w:divBdr>
                                                          <w:divsChild>
                                                            <w:div w:id="534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7953">
                                              <w:marLeft w:val="0"/>
                                              <w:marRight w:val="0"/>
                                              <w:marTop w:val="0"/>
                                              <w:marBottom w:val="0"/>
                                              <w:divBdr>
                                                <w:top w:val="none" w:sz="0" w:space="0" w:color="auto"/>
                                                <w:left w:val="none" w:sz="0" w:space="0" w:color="auto"/>
                                                <w:bottom w:val="none" w:sz="0" w:space="0" w:color="auto"/>
                                                <w:right w:val="none" w:sz="0" w:space="0" w:color="auto"/>
                                              </w:divBdr>
                                              <w:divsChild>
                                                <w:div w:id="459762971">
                                                  <w:marLeft w:val="0"/>
                                                  <w:marRight w:val="0"/>
                                                  <w:marTop w:val="0"/>
                                                  <w:marBottom w:val="0"/>
                                                  <w:divBdr>
                                                    <w:top w:val="none" w:sz="0" w:space="0" w:color="auto"/>
                                                    <w:left w:val="none" w:sz="0" w:space="0" w:color="auto"/>
                                                    <w:bottom w:val="none" w:sz="0" w:space="0" w:color="auto"/>
                                                    <w:right w:val="none" w:sz="0" w:space="0" w:color="auto"/>
                                                  </w:divBdr>
                                                  <w:divsChild>
                                                    <w:div w:id="861405428">
                                                      <w:marLeft w:val="0"/>
                                                      <w:marRight w:val="0"/>
                                                      <w:marTop w:val="0"/>
                                                      <w:marBottom w:val="0"/>
                                                      <w:divBdr>
                                                        <w:top w:val="none" w:sz="0" w:space="0" w:color="auto"/>
                                                        <w:left w:val="none" w:sz="0" w:space="0" w:color="auto"/>
                                                        <w:bottom w:val="none" w:sz="0" w:space="0" w:color="auto"/>
                                                        <w:right w:val="none" w:sz="0" w:space="0" w:color="auto"/>
                                                      </w:divBdr>
                                                      <w:divsChild>
                                                        <w:div w:id="1302423087">
                                                          <w:marLeft w:val="0"/>
                                                          <w:marRight w:val="0"/>
                                                          <w:marTop w:val="0"/>
                                                          <w:marBottom w:val="0"/>
                                                          <w:divBdr>
                                                            <w:top w:val="none" w:sz="0" w:space="0" w:color="auto"/>
                                                            <w:left w:val="none" w:sz="0" w:space="0" w:color="auto"/>
                                                            <w:bottom w:val="none" w:sz="0" w:space="0" w:color="auto"/>
                                                            <w:right w:val="none" w:sz="0" w:space="0" w:color="auto"/>
                                                          </w:divBdr>
                                                          <w:divsChild>
                                                            <w:div w:id="1724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5771">
                                              <w:marLeft w:val="0"/>
                                              <w:marRight w:val="0"/>
                                              <w:marTop w:val="0"/>
                                              <w:marBottom w:val="0"/>
                                              <w:divBdr>
                                                <w:top w:val="none" w:sz="0" w:space="0" w:color="auto"/>
                                                <w:left w:val="none" w:sz="0" w:space="0" w:color="auto"/>
                                                <w:bottom w:val="none" w:sz="0" w:space="0" w:color="auto"/>
                                                <w:right w:val="none" w:sz="0" w:space="0" w:color="auto"/>
                                              </w:divBdr>
                                              <w:divsChild>
                                                <w:div w:id="1950046940">
                                                  <w:marLeft w:val="0"/>
                                                  <w:marRight w:val="0"/>
                                                  <w:marTop w:val="0"/>
                                                  <w:marBottom w:val="0"/>
                                                  <w:divBdr>
                                                    <w:top w:val="none" w:sz="0" w:space="0" w:color="auto"/>
                                                    <w:left w:val="none" w:sz="0" w:space="0" w:color="auto"/>
                                                    <w:bottom w:val="none" w:sz="0" w:space="0" w:color="auto"/>
                                                    <w:right w:val="none" w:sz="0" w:space="0" w:color="auto"/>
                                                  </w:divBdr>
                                                  <w:divsChild>
                                                    <w:div w:id="1518690494">
                                                      <w:marLeft w:val="0"/>
                                                      <w:marRight w:val="0"/>
                                                      <w:marTop w:val="0"/>
                                                      <w:marBottom w:val="0"/>
                                                      <w:divBdr>
                                                        <w:top w:val="none" w:sz="0" w:space="0" w:color="auto"/>
                                                        <w:left w:val="none" w:sz="0" w:space="0" w:color="auto"/>
                                                        <w:bottom w:val="none" w:sz="0" w:space="0" w:color="auto"/>
                                                        <w:right w:val="none" w:sz="0" w:space="0" w:color="auto"/>
                                                      </w:divBdr>
                                                      <w:divsChild>
                                                        <w:div w:id="775950893">
                                                          <w:marLeft w:val="0"/>
                                                          <w:marRight w:val="0"/>
                                                          <w:marTop w:val="0"/>
                                                          <w:marBottom w:val="0"/>
                                                          <w:divBdr>
                                                            <w:top w:val="none" w:sz="0" w:space="0" w:color="auto"/>
                                                            <w:left w:val="none" w:sz="0" w:space="0" w:color="auto"/>
                                                            <w:bottom w:val="none" w:sz="0" w:space="0" w:color="auto"/>
                                                            <w:right w:val="none" w:sz="0" w:space="0" w:color="auto"/>
                                                          </w:divBdr>
                                                        </w:div>
                                                        <w:div w:id="12917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373">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2118787574">
                                                      <w:marLeft w:val="0"/>
                                                      <w:marRight w:val="0"/>
                                                      <w:marTop w:val="0"/>
                                                      <w:marBottom w:val="0"/>
                                                      <w:divBdr>
                                                        <w:top w:val="none" w:sz="0" w:space="0" w:color="auto"/>
                                                        <w:left w:val="none" w:sz="0" w:space="0" w:color="auto"/>
                                                        <w:bottom w:val="none" w:sz="0" w:space="0" w:color="auto"/>
                                                        <w:right w:val="none" w:sz="0" w:space="0" w:color="auto"/>
                                                      </w:divBdr>
                                                      <w:divsChild>
                                                        <w:div w:id="1413311265">
                                                          <w:marLeft w:val="0"/>
                                                          <w:marRight w:val="0"/>
                                                          <w:marTop w:val="0"/>
                                                          <w:marBottom w:val="0"/>
                                                          <w:divBdr>
                                                            <w:top w:val="none" w:sz="0" w:space="0" w:color="auto"/>
                                                            <w:left w:val="none" w:sz="0" w:space="0" w:color="auto"/>
                                                            <w:bottom w:val="none" w:sz="0" w:space="0" w:color="auto"/>
                                                            <w:right w:val="none" w:sz="0" w:space="0" w:color="auto"/>
                                                          </w:divBdr>
                                                          <w:divsChild>
                                                            <w:div w:id="20845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22641">
                                              <w:marLeft w:val="0"/>
                                              <w:marRight w:val="0"/>
                                              <w:marTop w:val="0"/>
                                              <w:marBottom w:val="0"/>
                                              <w:divBdr>
                                                <w:top w:val="none" w:sz="0" w:space="0" w:color="auto"/>
                                                <w:left w:val="none" w:sz="0" w:space="0" w:color="auto"/>
                                                <w:bottom w:val="none" w:sz="0" w:space="0" w:color="auto"/>
                                                <w:right w:val="none" w:sz="0" w:space="0" w:color="auto"/>
                                              </w:divBdr>
                                              <w:divsChild>
                                                <w:div w:id="510876487">
                                                  <w:marLeft w:val="0"/>
                                                  <w:marRight w:val="0"/>
                                                  <w:marTop w:val="0"/>
                                                  <w:marBottom w:val="0"/>
                                                  <w:divBdr>
                                                    <w:top w:val="none" w:sz="0" w:space="0" w:color="auto"/>
                                                    <w:left w:val="none" w:sz="0" w:space="0" w:color="auto"/>
                                                    <w:bottom w:val="none" w:sz="0" w:space="0" w:color="auto"/>
                                                    <w:right w:val="none" w:sz="0" w:space="0" w:color="auto"/>
                                                  </w:divBdr>
                                                  <w:divsChild>
                                                    <w:div w:id="1884175792">
                                                      <w:marLeft w:val="0"/>
                                                      <w:marRight w:val="0"/>
                                                      <w:marTop w:val="0"/>
                                                      <w:marBottom w:val="0"/>
                                                      <w:divBdr>
                                                        <w:top w:val="none" w:sz="0" w:space="0" w:color="auto"/>
                                                        <w:left w:val="none" w:sz="0" w:space="0" w:color="auto"/>
                                                        <w:bottom w:val="none" w:sz="0" w:space="0" w:color="auto"/>
                                                        <w:right w:val="none" w:sz="0" w:space="0" w:color="auto"/>
                                                      </w:divBdr>
                                                      <w:divsChild>
                                                        <w:div w:id="650988956">
                                                          <w:marLeft w:val="0"/>
                                                          <w:marRight w:val="0"/>
                                                          <w:marTop w:val="0"/>
                                                          <w:marBottom w:val="0"/>
                                                          <w:divBdr>
                                                            <w:top w:val="none" w:sz="0" w:space="0" w:color="auto"/>
                                                            <w:left w:val="none" w:sz="0" w:space="0" w:color="auto"/>
                                                            <w:bottom w:val="none" w:sz="0" w:space="0" w:color="auto"/>
                                                            <w:right w:val="none" w:sz="0" w:space="0" w:color="auto"/>
                                                          </w:divBdr>
                                                          <w:divsChild>
                                                            <w:div w:id="9047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7259">
                                              <w:marLeft w:val="0"/>
                                              <w:marRight w:val="0"/>
                                              <w:marTop w:val="0"/>
                                              <w:marBottom w:val="0"/>
                                              <w:divBdr>
                                                <w:top w:val="none" w:sz="0" w:space="0" w:color="auto"/>
                                                <w:left w:val="none" w:sz="0" w:space="0" w:color="auto"/>
                                                <w:bottom w:val="none" w:sz="0" w:space="0" w:color="auto"/>
                                                <w:right w:val="none" w:sz="0" w:space="0" w:color="auto"/>
                                              </w:divBdr>
                                              <w:divsChild>
                                                <w:div w:id="1174762486">
                                                  <w:marLeft w:val="0"/>
                                                  <w:marRight w:val="0"/>
                                                  <w:marTop w:val="0"/>
                                                  <w:marBottom w:val="0"/>
                                                  <w:divBdr>
                                                    <w:top w:val="none" w:sz="0" w:space="0" w:color="auto"/>
                                                    <w:left w:val="none" w:sz="0" w:space="0" w:color="auto"/>
                                                    <w:bottom w:val="none" w:sz="0" w:space="0" w:color="auto"/>
                                                    <w:right w:val="none" w:sz="0" w:space="0" w:color="auto"/>
                                                  </w:divBdr>
                                                  <w:divsChild>
                                                    <w:div w:id="1506894673">
                                                      <w:marLeft w:val="0"/>
                                                      <w:marRight w:val="0"/>
                                                      <w:marTop w:val="0"/>
                                                      <w:marBottom w:val="0"/>
                                                      <w:divBdr>
                                                        <w:top w:val="none" w:sz="0" w:space="0" w:color="auto"/>
                                                        <w:left w:val="none" w:sz="0" w:space="0" w:color="auto"/>
                                                        <w:bottom w:val="none" w:sz="0" w:space="0" w:color="auto"/>
                                                        <w:right w:val="none" w:sz="0" w:space="0" w:color="auto"/>
                                                      </w:divBdr>
                                                      <w:divsChild>
                                                        <w:div w:id="1906334008">
                                                          <w:marLeft w:val="0"/>
                                                          <w:marRight w:val="0"/>
                                                          <w:marTop w:val="0"/>
                                                          <w:marBottom w:val="0"/>
                                                          <w:divBdr>
                                                            <w:top w:val="none" w:sz="0" w:space="0" w:color="auto"/>
                                                            <w:left w:val="none" w:sz="0" w:space="0" w:color="auto"/>
                                                            <w:bottom w:val="none" w:sz="0" w:space="0" w:color="auto"/>
                                                            <w:right w:val="none" w:sz="0" w:space="0" w:color="auto"/>
                                                          </w:divBdr>
                                                          <w:divsChild>
                                                            <w:div w:id="1776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7245">
                                              <w:marLeft w:val="0"/>
                                              <w:marRight w:val="0"/>
                                              <w:marTop w:val="0"/>
                                              <w:marBottom w:val="0"/>
                                              <w:divBdr>
                                                <w:top w:val="none" w:sz="0" w:space="0" w:color="auto"/>
                                                <w:left w:val="none" w:sz="0" w:space="0" w:color="auto"/>
                                                <w:bottom w:val="none" w:sz="0" w:space="0" w:color="auto"/>
                                                <w:right w:val="none" w:sz="0" w:space="0" w:color="auto"/>
                                              </w:divBdr>
                                              <w:divsChild>
                                                <w:div w:id="979531743">
                                                  <w:marLeft w:val="0"/>
                                                  <w:marRight w:val="0"/>
                                                  <w:marTop w:val="0"/>
                                                  <w:marBottom w:val="0"/>
                                                  <w:divBdr>
                                                    <w:top w:val="none" w:sz="0" w:space="0" w:color="auto"/>
                                                    <w:left w:val="none" w:sz="0" w:space="0" w:color="auto"/>
                                                    <w:bottom w:val="none" w:sz="0" w:space="0" w:color="auto"/>
                                                    <w:right w:val="none" w:sz="0" w:space="0" w:color="auto"/>
                                                  </w:divBdr>
                                                  <w:divsChild>
                                                    <w:div w:id="1977561550">
                                                      <w:marLeft w:val="0"/>
                                                      <w:marRight w:val="0"/>
                                                      <w:marTop w:val="0"/>
                                                      <w:marBottom w:val="0"/>
                                                      <w:divBdr>
                                                        <w:top w:val="none" w:sz="0" w:space="0" w:color="auto"/>
                                                        <w:left w:val="none" w:sz="0" w:space="0" w:color="auto"/>
                                                        <w:bottom w:val="none" w:sz="0" w:space="0" w:color="auto"/>
                                                        <w:right w:val="none" w:sz="0" w:space="0" w:color="auto"/>
                                                      </w:divBdr>
                                                      <w:divsChild>
                                                        <w:div w:id="1370566222">
                                                          <w:marLeft w:val="0"/>
                                                          <w:marRight w:val="0"/>
                                                          <w:marTop w:val="0"/>
                                                          <w:marBottom w:val="0"/>
                                                          <w:divBdr>
                                                            <w:top w:val="none" w:sz="0" w:space="0" w:color="auto"/>
                                                            <w:left w:val="none" w:sz="0" w:space="0" w:color="auto"/>
                                                            <w:bottom w:val="none" w:sz="0" w:space="0" w:color="auto"/>
                                                            <w:right w:val="none" w:sz="0" w:space="0" w:color="auto"/>
                                                          </w:divBdr>
                                                          <w:divsChild>
                                                            <w:div w:id="2136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84422">
                                              <w:marLeft w:val="0"/>
                                              <w:marRight w:val="0"/>
                                              <w:marTop w:val="0"/>
                                              <w:marBottom w:val="0"/>
                                              <w:divBdr>
                                                <w:top w:val="none" w:sz="0" w:space="0" w:color="auto"/>
                                                <w:left w:val="none" w:sz="0" w:space="0" w:color="auto"/>
                                                <w:bottom w:val="none" w:sz="0" w:space="0" w:color="auto"/>
                                                <w:right w:val="none" w:sz="0" w:space="0" w:color="auto"/>
                                              </w:divBdr>
                                            </w:div>
                                            <w:div w:id="1666779121">
                                              <w:marLeft w:val="0"/>
                                              <w:marRight w:val="0"/>
                                              <w:marTop w:val="0"/>
                                              <w:marBottom w:val="0"/>
                                              <w:divBdr>
                                                <w:top w:val="none" w:sz="0" w:space="0" w:color="auto"/>
                                                <w:left w:val="none" w:sz="0" w:space="0" w:color="auto"/>
                                                <w:bottom w:val="none" w:sz="0" w:space="0" w:color="auto"/>
                                                <w:right w:val="none" w:sz="0" w:space="0" w:color="auto"/>
                                              </w:divBdr>
                                              <w:divsChild>
                                                <w:div w:id="2118138590">
                                                  <w:marLeft w:val="0"/>
                                                  <w:marRight w:val="0"/>
                                                  <w:marTop w:val="0"/>
                                                  <w:marBottom w:val="0"/>
                                                  <w:divBdr>
                                                    <w:top w:val="none" w:sz="0" w:space="0" w:color="auto"/>
                                                    <w:left w:val="none" w:sz="0" w:space="0" w:color="auto"/>
                                                    <w:bottom w:val="none" w:sz="0" w:space="0" w:color="auto"/>
                                                    <w:right w:val="none" w:sz="0" w:space="0" w:color="auto"/>
                                                  </w:divBdr>
                                                  <w:divsChild>
                                                    <w:div w:id="1348675243">
                                                      <w:marLeft w:val="0"/>
                                                      <w:marRight w:val="0"/>
                                                      <w:marTop w:val="0"/>
                                                      <w:marBottom w:val="0"/>
                                                      <w:divBdr>
                                                        <w:top w:val="none" w:sz="0" w:space="0" w:color="auto"/>
                                                        <w:left w:val="none" w:sz="0" w:space="0" w:color="auto"/>
                                                        <w:bottom w:val="none" w:sz="0" w:space="0" w:color="auto"/>
                                                        <w:right w:val="none" w:sz="0" w:space="0" w:color="auto"/>
                                                      </w:divBdr>
                                                      <w:divsChild>
                                                        <w:div w:id="425227221">
                                                          <w:marLeft w:val="0"/>
                                                          <w:marRight w:val="0"/>
                                                          <w:marTop w:val="0"/>
                                                          <w:marBottom w:val="0"/>
                                                          <w:divBdr>
                                                            <w:top w:val="none" w:sz="0" w:space="0" w:color="auto"/>
                                                            <w:left w:val="none" w:sz="0" w:space="0" w:color="auto"/>
                                                            <w:bottom w:val="none" w:sz="0" w:space="0" w:color="auto"/>
                                                            <w:right w:val="none" w:sz="0" w:space="0" w:color="auto"/>
                                                          </w:divBdr>
                                                          <w:divsChild>
                                                            <w:div w:id="19321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2113">
                                              <w:marLeft w:val="0"/>
                                              <w:marRight w:val="0"/>
                                              <w:marTop w:val="0"/>
                                              <w:marBottom w:val="0"/>
                                              <w:divBdr>
                                                <w:top w:val="none" w:sz="0" w:space="0" w:color="auto"/>
                                                <w:left w:val="none" w:sz="0" w:space="0" w:color="auto"/>
                                                <w:bottom w:val="none" w:sz="0" w:space="0" w:color="auto"/>
                                                <w:right w:val="none" w:sz="0" w:space="0" w:color="auto"/>
                                              </w:divBdr>
                                            </w:div>
                                            <w:div w:id="1755854037">
                                              <w:marLeft w:val="0"/>
                                              <w:marRight w:val="0"/>
                                              <w:marTop w:val="0"/>
                                              <w:marBottom w:val="0"/>
                                              <w:divBdr>
                                                <w:top w:val="none" w:sz="0" w:space="0" w:color="auto"/>
                                                <w:left w:val="none" w:sz="0" w:space="0" w:color="auto"/>
                                                <w:bottom w:val="none" w:sz="0" w:space="0" w:color="auto"/>
                                                <w:right w:val="none" w:sz="0" w:space="0" w:color="auto"/>
                                              </w:divBdr>
                                              <w:divsChild>
                                                <w:div w:id="1552421341">
                                                  <w:marLeft w:val="0"/>
                                                  <w:marRight w:val="0"/>
                                                  <w:marTop w:val="0"/>
                                                  <w:marBottom w:val="0"/>
                                                  <w:divBdr>
                                                    <w:top w:val="none" w:sz="0" w:space="0" w:color="auto"/>
                                                    <w:left w:val="none" w:sz="0" w:space="0" w:color="auto"/>
                                                    <w:bottom w:val="none" w:sz="0" w:space="0" w:color="auto"/>
                                                    <w:right w:val="none" w:sz="0" w:space="0" w:color="auto"/>
                                                  </w:divBdr>
                                                  <w:divsChild>
                                                    <w:div w:id="441876098">
                                                      <w:marLeft w:val="0"/>
                                                      <w:marRight w:val="0"/>
                                                      <w:marTop w:val="0"/>
                                                      <w:marBottom w:val="0"/>
                                                      <w:divBdr>
                                                        <w:top w:val="none" w:sz="0" w:space="0" w:color="auto"/>
                                                        <w:left w:val="none" w:sz="0" w:space="0" w:color="auto"/>
                                                        <w:bottom w:val="none" w:sz="0" w:space="0" w:color="auto"/>
                                                        <w:right w:val="none" w:sz="0" w:space="0" w:color="auto"/>
                                                      </w:divBdr>
                                                      <w:divsChild>
                                                        <w:div w:id="580724553">
                                                          <w:marLeft w:val="0"/>
                                                          <w:marRight w:val="0"/>
                                                          <w:marTop w:val="0"/>
                                                          <w:marBottom w:val="0"/>
                                                          <w:divBdr>
                                                            <w:top w:val="none" w:sz="0" w:space="0" w:color="auto"/>
                                                            <w:left w:val="none" w:sz="0" w:space="0" w:color="auto"/>
                                                            <w:bottom w:val="none" w:sz="0" w:space="0" w:color="auto"/>
                                                            <w:right w:val="none" w:sz="0" w:space="0" w:color="auto"/>
                                                          </w:divBdr>
                                                        </w:div>
                                                        <w:div w:id="9148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7461">
                                              <w:marLeft w:val="0"/>
                                              <w:marRight w:val="0"/>
                                              <w:marTop w:val="0"/>
                                              <w:marBottom w:val="0"/>
                                              <w:divBdr>
                                                <w:top w:val="none" w:sz="0" w:space="0" w:color="auto"/>
                                                <w:left w:val="none" w:sz="0" w:space="0" w:color="auto"/>
                                                <w:bottom w:val="none" w:sz="0" w:space="0" w:color="auto"/>
                                                <w:right w:val="none" w:sz="0" w:space="0" w:color="auto"/>
                                              </w:divBdr>
                                              <w:divsChild>
                                                <w:div w:id="846677196">
                                                  <w:marLeft w:val="0"/>
                                                  <w:marRight w:val="0"/>
                                                  <w:marTop w:val="0"/>
                                                  <w:marBottom w:val="0"/>
                                                  <w:divBdr>
                                                    <w:top w:val="none" w:sz="0" w:space="0" w:color="auto"/>
                                                    <w:left w:val="none" w:sz="0" w:space="0" w:color="auto"/>
                                                    <w:bottom w:val="none" w:sz="0" w:space="0" w:color="auto"/>
                                                    <w:right w:val="none" w:sz="0" w:space="0" w:color="auto"/>
                                                  </w:divBdr>
                                                  <w:divsChild>
                                                    <w:div w:id="1338922595">
                                                      <w:marLeft w:val="0"/>
                                                      <w:marRight w:val="0"/>
                                                      <w:marTop w:val="0"/>
                                                      <w:marBottom w:val="0"/>
                                                      <w:divBdr>
                                                        <w:top w:val="none" w:sz="0" w:space="0" w:color="auto"/>
                                                        <w:left w:val="none" w:sz="0" w:space="0" w:color="auto"/>
                                                        <w:bottom w:val="none" w:sz="0" w:space="0" w:color="auto"/>
                                                        <w:right w:val="none" w:sz="0" w:space="0" w:color="auto"/>
                                                      </w:divBdr>
                                                      <w:divsChild>
                                                        <w:div w:id="893347112">
                                                          <w:marLeft w:val="0"/>
                                                          <w:marRight w:val="0"/>
                                                          <w:marTop w:val="0"/>
                                                          <w:marBottom w:val="0"/>
                                                          <w:divBdr>
                                                            <w:top w:val="none" w:sz="0" w:space="0" w:color="auto"/>
                                                            <w:left w:val="none" w:sz="0" w:space="0" w:color="auto"/>
                                                            <w:bottom w:val="none" w:sz="0" w:space="0" w:color="auto"/>
                                                            <w:right w:val="none" w:sz="0" w:space="0" w:color="auto"/>
                                                          </w:divBdr>
                                                        </w:div>
                                                        <w:div w:id="1499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291">
                                              <w:marLeft w:val="0"/>
                                              <w:marRight w:val="0"/>
                                              <w:marTop w:val="0"/>
                                              <w:marBottom w:val="0"/>
                                              <w:divBdr>
                                                <w:top w:val="none" w:sz="0" w:space="0" w:color="auto"/>
                                                <w:left w:val="none" w:sz="0" w:space="0" w:color="auto"/>
                                                <w:bottom w:val="none" w:sz="0" w:space="0" w:color="auto"/>
                                                <w:right w:val="none" w:sz="0" w:space="0" w:color="auto"/>
                                              </w:divBdr>
                                            </w:div>
                                            <w:div w:id="1922592968">
                                              <w:marLeft w:val="0"/>
                                              <w:marRight w:val="0"/>
                                              <w:marTop w:val="0"/>
                                              <w:marBottom w:val="0"/>
                                              <w:divBdr>
                                                <w:top w:val="none" w:sz="0" w:space="0" w:color="auto"/>
                                                <w:left w:val="none" w:sz="0" w:space="0" w:color="auto"/>
                                                <w:bottom w:val="none" w:sz="0" w:space="0" w:color="auto"/>
                                                <w:right w:val="none" w:sz="0" w:space="0" w:color="auto"/>
                                              </w:divBdr>
                                              <w:divsChild>
                                                <w:div w:id="2005938863">
                                                  <w:marLeft w:val="0"/>
                                                  <w:marRight w:val="0"/>
                                                  <w:marTop w:val="0"/>
                                                  <w:marBottom w:val="0"/>
                                                  <w:divBdr>
                                                    <w:top w:val="none" w:sz="0" w:space="0" w:color="auto"/>
                                                    <w:left w:val="none" w:sz="0" w:space="0" w:color="auto"/>
                                                    <w:bottom w:val="none" w:sz="0" w:space="0" w:color="auto"/>
                                                    <w:right w:val="none" w:sz="0" w:space="0" w:color="auto"/>
                                                  </w:divBdr>
                                                  <w:divsChild>
                                                    <w:div w:id="2023121823">
                                                      <w:marLeft w:val="0"/>
                                                      <w:marRight w:val="0"/>
                                                      <w:marTop w:val="0"/>
                                                      <w:marBottom w:val="0"/>
                                                      <w:divBdr>
                                                        <w:top w:val="none" w:sz="0" w:space="0" w:color="auto"/>
                                                        <w:left w:val="none" w:sz="0" w:space="0" w:color="auto"/>
                                                        <w:bottom w:val="none" w:sz="0" w:space="0" w:color="auto"/>
                                                        <w:right w:val="none" w:sz="0" w:space="0" w:color="auto"/>
                                                      </w:divBdr>
                                                      <w:divsChild>
                                                        <w:div w:id="570651599">
                                                          <w:marLeft w:val="0"/>
                                                          <w:marRight w:val="0"/>
                                                          <w:marTop w:val="0"/>
                                                          <w:marBottom w:val="0"/>
                                                          <w:divBdr>
                                                            <w:top w:val="none" w:sz="0" w:space="0" w:color="auto"/>
                                                            <w:left w:val="none" w:sz="0" w:space="0" w:color="auto"/>
                                                            <w:bottom w:val="none" w:sz="0" w:space="0" w:color="auto"/>
                                                            <w:right w:val="none" w:sz="0" w:space="0" w:color="auto"/>
                                                          </w:divBdr>
                                                        </w:div>
                                                        <w:div w:id="181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0348">
                                              <w:marLeft w:val="0"/>
                                              <w:marRight w:val="0"/>
                                              <w:marTop w:val="0"/>
                                              <w:marBottom w:val="0"/>
                                              <w:divBdr>
                                                <w:top w:val="none" w:sz="0" w:space="0" w:color="auto"/>
                                                <w:left w:val="none" w:sz="0" w:space="0" w:color="auto"/>
                                                <w:bottom w:val="none" w:sz="0" w:space="0" w:color="auto"/>
                                                <w:right w:val="none" w:sz="0" w:space="0" w:color="auto"/>
                                              </w:divBdr>
                                              <w:divsChild>
                                                <w:div w:id="1474785327">
                                                  <w:marLeft w:val="0"/>
                                                  <w:marRight w:val="0"/>
                                                  <w:marTop w:val="0"/>
                                                  <w:marBottom w:val="0"/>
                                                  <w:divBdr>
                                                    <w:top w:val="none" w:sz="0" w:space="0" w:color="auto"/>
                                                    <w:left w:val="none" w:sz="0" w:space="0" w:color="auto"/>
                                                    <w:bottom w:val="none" w:sz="0" w:space="0" w:color="auto"/>
                                                    <w:right w:val="none" w:sz="0" w:space="0" w:color="auto"/>
                                                  </w:divBdr>
                                                  <w:divsChild>
                                                    <w:div w:id="2146926163">
                                                      <w:marLeft w:val="0"/>
                                                      <w:marRight w:val="0"/>
                                                      <w:marTop w:val="0"/>
                                                      <w:marBottom w:val="0"/>
                                                      <w:divBdr>
                                                        <w:top w:val="none" w:sz="0" w:space="0" w:color="auto"/>
                                                        <w:left w:val="none" w:sz="0" w:space="0" w:color="auto"/>
                                                        <w:bottom w:val="none" w:sz="0" w:space="0" w:color="auto"/>
                                                        <w:right w:val="none" w:sz="0" w:space="0" w:color="auto"/>
                                                      </w:divBdr>
                                                      <w:divsChild>
                                                        <w:div w:id="750086305">
                                                          <w:marLeft w:val="0"/>
                                                          <w:marRight w:val="0"/>
                                                          <w:marTop w:val="0"/>
                                                          <w:marBottom w:val="0"/>
                                                          <w:divBdr>
                                                            <w:top w:val="none" w:sz="0" w:space="0" w:color="auto"/>
                                                            <w:left w:val="none" w:sz="0" w:space="0" w:color="auto"/>
                                                            <w:bottom w:val="none" w:sz="0" w:space="0" w:color="auto"/>
                                                            <w:right w:val="none" w:sz="0" w:space="0" w:color="auto"/>
                                                          </w:divBdr>
                                                        </w:div>
                                                        <w:div w:id="18160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7416">
                                              <w:marLeft w:val="0"/>
                                              <w:marRight w:val="0"/>
                                              <w:marTop w:val="0"/>
                                              <w:marBottom w:val="0"/>
                                              <w:divBdr>
                                                <w:top w:val="none" w:sz="0" w:space="0" w:color="auto"/>
                                                <w:left w:val="none" w:sz="0" w:space="0" w:color="auto"/>
                                                <w:bottom w:val="none" w:sz="0" w:space="0" w:color="auto"/>
                                                <w:right w:val="none" w:sz="0" w:space="0" w:color="auto"/>
                                              </w:divBdr>
                                              <w:divsChild>
                                                <w:div w:id="2147163114">
                                                  <w:marLeft w:val="0"/>
                                                  <w:marRight w:val="0"/>
                                                  <w:marTop w:val="0"/>
                                                  <w:marBottom w:val="0"/>
                                                  <w:divBdr>
                                                    <w:top w:val="none" w:sz="0" w:space="0" w:color="auto"/>
                                                    <w:left w:val="none" w:sz="0" w:space="0" w:color="auto"/>
                                                    <w:bottom w:val="none" w:sz="0" w:space="0" w:color="auto"/>
                                                    <w:right w:val="none" w:sz="0" w:space="0" w:color="auto"/>
                                                  </w:divBdr>
                                                  <w:divsChild>
                                                    <w:div w:id="2088262355">
                                                      <w:marLeft w:val="0"/>
                                                      <w:marRight w:val="0"/>
                                                      <w:marTop w:val="0"/>
                                                      <w:marBottom w:val="0"/>
                                                      <w:divBdr>
                                                        <w:top w:val="none" w:sz="0" w:space="0" w:color="auto"/>
                                                        <w:left w:val="none" w:sz="0" w:space="0" w:color="auto"/>
                                                        <w:bottom w:val="none" w:sz="0" w:space="0" w:color="auto"/>
                                                        <w:right w:val="none" w:sz="0" w:space="0" w:color="auto"/>
                                                      </w:divBdr>
                                                      <w:divsChild>
                                                        <w:div w:id="572351930">
                                                          <w:marLeft w:val="0"/>
                                                          <w:marRight w:val="0"/>
                                                          <w:marTop w:val="0"/>
                                                          <w:marBottom w:val="0"/>
                                                          <w:divBdr>
                                                            <w:top w:val="none" w:sz="0" w:space="0" w:color="auto"/>
                                                            <w:left w:val="none" w:sz="0" w:space="0" w:color="auto"/>
                                                            <w:bottom w:val="none" w:sz="0" w:space="0" w:color="auto"/>
                                                            <w:right w:val="none" w:sz="0" w:space="0" w:color="auto"/>
                                                          </w:divBdr>
                                                        </w:div>
                                                        <w:div w:id="1052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52266">
                                              <w:marLeft w:val="0"/>
                                              <w:marRight w:val="0"/>
                                              <w:marTop w:val="0"/>
                                              <w:marBottom w:val="0"/>
                                              <w:divBdr>
                                                <w:top w:val="none" w:sz="0" w:space="0" w:color="auto"/>
                                                <w:left w:val="none" w:sz="0" w:space="0" w:color="auto"/>
                                                <w:bottom w:val="none" w:sz="0" w:space="0" w:color="auto"/>
                                                <w:right w:val="none" w:sz="0" w:space="0" w:color="auto"/>
                                              </w:divBdr>
                                              <w:divsChild>
                                                <w:div w:id="2142964379">
                                                  <w:marLeft w:val="0"/>
                                                  <w:marRight w:val="0"/>
                                                  <w:marTop w:val="0"/>
                                                  <w:marBottom w:val="0"/>
                                                  <w:divBdr>
                                                    <w:top w:val="none" w:sz="0" w:space="0" w:color="auto"/>
                                                    <w:left w:val="none" w:sz="0" w:space="0" w:color="auto"/>
                                                    <w:bottom w:val="none" w:sz="0" w:space="0" w:color="auto"/>
                                                    <w:right w:val="none" w:sz="0" w:space="0" w:color="auto"/>
                                                  </w:divBdr>
                                                  <w:divsChild>
                                                    <w:div w:id="570039024">
                                                      <w:marLeft w:val="0"/>
                                                      <w:marRight w:val="0"/>
                                                      <w:marTop w:val="0"/>
                                                      <w:marBottom w:val="0"/>
                                                      <w:divBdr>
                                                        <w:top w:val="none" w:sz="0" w:space="0" w:color="auto"/>
                                                        <w:left w:val="none" w:sz="0" w:space="0" w:color="auto"/>
                                                        <w:bottom w:val="none" w:sz="0" w:space="0" w:color="auto"/>
                                                        <w:right w:val="none" w:sz="0" w:space="0" w:color="auto"/>
                                                      </w:divBdr>
                                                      <w:divsChild>
                                                        <w:div w:id="493840035">
                                                          <w:marLeft w:val="0"/>
                                                          <w:marRight w:val="0"/>
                                                          <w:marTop w:val="0"/>
                                                          <w:marBottom w:val="0"/>
                                                          <w:divBdr>
                                                            <w:top w:val="none" w:sz="0" w:space="0" w:color="auto"/>
                                                            <w:left w:val="none" w:sz="0" w:space="0" w:color="auto"/>
                                                            <w:bottom w:val="none" w:sz="0" w:space="0" w:color="auto"/>
                                                            <w:right w:val="none" w:sz="0" w:space="0" w:color="auto"/>
                                                          </w:divBdr>
                                                        </w:div>
                                                        <w:div w:id="7916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8090">
                                              <w:marLeft w:val="0"/>
                                              <w:marRight w:val="0"/>
                                              <w:marTop w:val="0"/>
                                              <w:marBottom w:val="0"/>
                                              <w:divBdr>
                                                <w:top w:val="none" w:sz="0" w:space="0" w:color="auto"/>
                                                <w:left w:val="none" w:sz="0" w:space="0" w:color="auto"/>
                                                <w:bottom w:val="none" w:sz="0" w:space="0" w:color="auto"/>
                                                <w:right w:val="none" w:sz="0" w:space="0" w:color="auto"/>
                                              </w:divBdr>
                                            </w:div>
                                            <w:div w:id="2035569292">
                                              <w:marLeft w:val="0"/>
                                              <w:marRight w:val="0"/>
                                              <w:marTop w:val="0"/>
                                              <w:marBottom w:val="0"/>
                                              <w:divBdr>
                                                <w:top w:val="none" w:sz="0" w:space="0" w:color="auto"/>
                                                <w:left w:val="none" w:sz="0" w:space="0" w:color="auto"/>
                                                <w:bottom w:val="none" w:sz="0" w:space="0" w:color="auto"/>
                                                <w:right w:val="none" w:sz="0" w:space="0" w:color="auto"/>
                                              </w:divBdr>
                                              <w:divsChild>
                                                <w:div w:id="2003462098">
                                                  <w:marLeft w:val="0"/>
                                                  <w:marRight w:val="0"/>
                                                  <w:marTop w:val="0"/>
                                                  <w:marBottom w:val="0"/>
                                                  <w:divBdr>
                                                    <w:top w:val="none" w:sz="0" w:space="0" w:color="auto"/>
                                                    <w:left w:val="none" w:sz="0" w:space="0" w:color="auto"/>
                                                    <w:bottom w:val="none" w:sz="0" w:space="0" w:color="auto"/>
                                                    <w:right w:val="none" w:sz="0" w:space="0" w:color="auto"/>
                                                  </w:divBdr>
                                                  <w:divsChild>
                                                    <w:div w:id="1986544137">
                                                      <w:marLeft w:val="0"/>
                                                      <w:marRight w:val="0"/>
                                                      <w:marTop w:val="0"/>
                                                      <w:marBottom w:val="0"/>
                                                      <w:divBdr>
                                                        <w:top w:val="none" w:sz="0" w:space="0" w:color="auto"/>
                                                        <w:left w:val="none" w:sz="0" w:space="0" w:color="auto"/>
                                                        <w:bottom w:val="none" w:sz="0" w:space="0" w:color="auto"/>
                                                        <w:right w:val="none" w:sz="0" w:space="0" w:color="auto"/>
                                                      </w:divBdr>
                                                      <w:divsChild>
                                                        <w:div w:id="285355321">
                                                          <w:marLeft w:val="0"/>
                                                          <w:marRight w:val="0"/>
                                                          <w:marTop w:val="0"/>
                                                          <w:marBottom w:val="0"/>
                                                          <w:divBdr>
                                                            <w:top w:val="none" w:sz="0" w:space="0" w:color="auto"/>
                                                            <w:left w:val="none" w:sz="0" w:space="0" w:color="auto"/>
                                                            <w:bottom w:val="none" w:sz="0" w:space="0" w:color="auto"/>
                                                            <w:right w:val="none" w:sz="0" w:space="0" w:color="auto"/>
                                                          </w:divBdr>
                                                          <w:divsChild>
                                                            <w:div w:id="4607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5237">
                                              <w:marLeft w:val="0"/>
                                              <w:marRight w:val="0"/>
                                              <w:marTop w:val="0"/>
                                              <w:marBottom w:val="0"/>
                                              <w:divBdr>
                                                <w:top w:val="none" w:sz="0" w:space="0" w:color="auto"/>
                                                <w:left w:val="none" w:sz="0" w:space="0" w:color="auto"/>
                                                <w:bottom w:val="none" w:sz="0" w:space="0" w:color="auto"/>
                                                <w:right w:val="none" w:sz="0" w:space="0" w:color="auto"/>
                                              </w:divBdr>
                                            </w:div>
                                            <w:div w:id="2059549732">
                                              <w:marLeft w:val="0"/>
                                              <w:marRight w:val="0"/>
                                              <w:marTop w:val="0"/>
                                              <w:marBottom w:val="0"/>
                                              <w:divBdr>
                                                <w:top w:val="none" w:sz="0" w:space="0" w:color="auto"/>
                                                <w:left w:val="none" w:sz="0" w:space="0" w:color="auto"/>
                                                <w:bottom w:val="none" w:sz="0" w:space="0" w:color="auto"/>
                                                <w:right w:val="none" w:sz="0" w:space="0" w:color="auto"/>
                                              </w:divBdr>
                                            </w:div>
                                            <w:div w:id="2081639212">
                                              <w:marLeft w:val="0"/>
                                              <w:marRight w:val="0"/>
                                              <w:marTop w:val="0"/>
                                              <w:marBottom w:val="0"/>
                                              <w:divBdr>
                                                <w:top w:val="none" w:sz="0" w:space="0" w:color="auto"/>
                                                <w:left w:val="none" w:sz="0" w:space="0" w:color="auto"/>
                                                <w:bottom w:val="none" w:sz="0" w:space="0" w:color="auto"/>
                                                <w:right w:val="none" w:sz="0" w:space="0" w:color="auto"/>
                                              </w:divBdr>
                                              <w:divsChild>
                                                <w:div w:id="1512059837">
                                                  <w:marLeft w:val="0"/>
                                                  <w:marRight w:val="0"/>
                                                  <w:marTop w:val="0"/>
                                                  <w:marBottom w:val="0"/>
                                                  <w:divBdr>
                                                    <w:top w:val="none" w:sz="0" w:space="0" w:color="auto"/>
                                                    <w:left w:val="none" w:sz="0" w:space="0" w:color="auto"/>
                                                    <w:bottom w:val="none" w:sz="0" w:space="0" w:color="auto"/>
                                                    <w:right w:val="none" w:sz="0" w:space="0" w:color="auto"/>
                                                  </w:divBdr>
                                                  <w:divsChild>
                                                    <w:div w:id="1328167125">
                                                      <w:marLeft w:val="0"/>
                                                      <w:marRight w:val="0"/>
                                                      <w:marTop w:val="0"/>
                                                      <w:marBottom w:val="0"/>
                                                      <w:divBdr>
                                                        <w:top w:val="none" w:sz="0" w:space="0" w:color="auto"/>
                                                        <w:left w:val="none" w:sz="0" w:space="0" w:color="auto"/>
                                                        <w:bottom w:val="none" w:sz="0" w:space="0" w:color="auto"/>
                                                        <w:right w:val="none" w:sz="0" w:space="0" w:color="auto"/>
                                                      </w:divBdr>
                                                      <w:divsChild>
                                                        <w:div w:id="1828323377">
                                                          <w:marLeft w:val="0"/>
                                                          <w:marRight w:val="0"/>
                                                          <w:marTop w:val="0"/>
                                                          <w:marBottom w:val="0"/>
                                                          <w:divBdr>
                                                            <w:top w:val="none" w:sz="0" w:space="0" w:color="auto"/>
                                                            <w:left w:val="none" w:sz="0" w:space="0" w:color="auto"/>
                                                            <w:bottom w:val="none" w:sz="0" w:space="0" w:color="auto"/>
                                                            <w:right w:val="none" w:sz="0" w:space="0" w:color="auto"/>
                                                          </w:divBdr>
                                                        </w:div>
                                                        <w:div w:id="1906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5951">
                                              <w:marLeft w:val="0"/>
                                              <w:marRight w:val="0"/>
                                              <w:marTop w:val="0"/>
                                              <w:marBottom w:val="0"/>
                                              <w:divBdr>
                                                <w:top w:val="none" w:sz="0" w:space="0" w:color="auto"/>
                                                <w:left w:val="none" w:sz="0" w:space="0" w:color="auto"/>
                                                <w:bottom w:val="none" w:sz="0" w:space="0" w:color="auto"/>
                                                <w:right w:val="none" w:sz="0" w:space="0" w:color="auto"/>
                                              </w:divBdr>
                                              <w:divsChild>
                                                <w:div w:id="1099714726">
                                                  <w:marLeft w:val="0"/>
                                                  <w:marRight w:val="0"/>
                                                  <w:marTop w:val="0"/>
                                                  <w:marBottom w:val="0"/>
                                                  <w:divBdr>
                                                    <w:top w:val="none" w:sz="0" w:space="0" w:color="auto"/>
                                                    <w:left w:val="none" w:sz="0" w:space="0" w:color="auto"/>
                                                    <w:bottom w:val="none" w:sz="0" w:space="0" w:color="auto"/>
                                                    <w:right w:val="none" w:sz="0" w:space="0" w:color="auto"/>
                                                  </w:divBdr>
                                                  <w:divsChild>
                                                    <w:div w:id="211233380">
                                                      <w:marLeft w:val="0"/>
                                                      <w:marRight w:val="0"/>
                                                      <w:marTop w:val="0"/>
                                                      <w:marBottom w:val="0"/>
                                                      <w:divBdr>
                                                        <w:top w:val="none" w:sz="0" w:space="0" w:color="auto"/>
                                                        <w:left w:val="none" w:sz="0" w:space="0" w:color="auto"/>
                                                        <w:bottom w:val="none" w:sz="0" w:space="0" w:color="auto"/>
                                                        <w:right w:val="none" w:sz="0" w:space="0" w:color="auto"/>
                                                      </w:divBdr>
                                                      <w:divsChild>
                                                        <w:div w:id="1728528768">
                                                          <w:marLeft w:val="0"/>
                                                          <w:marRight w:val="0"/>
                                                          <w:marTop w:val="0"/>
                                                          <w:marBottom w:val="0"/>
                                                          <w:divBdr>
                                                            <w:top w:val="none" w:sz="0" w:space="0" w:color="auto"/>
                                                            <w:left w:val="none" w:sz="0" w:space="0" w:color="auto"/>
                                                            <w:bottom w:val="none" w:sz="0" w:space="0" w:color="auto"/>
                                                            <w:right w:val="none" w:sz="0" w:space="0" w:color="auto"/>
                                                          </w:divBdr>
                                                        </w:div>
                                                        <w:div w:id="19984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04145">
          <w:marLeft w:val="0"/>
          <w:marRight w:val="0"/>
          <w:marTop w:val="0"/>
          <w:marBottom w:val="0"/>
          <w:divBdr>
            <w:top w:val="none" w:sz="0" w:space="0" w:color="auto"/>
            <w:left w:val="none" w:sz="0" w:space="0" w:color="auto"/>
            <w:bottom w:val="none" w:sz="0" w:space="0" w:color="auto"/>
            <w:right w:val="none" w:sz="0" w:space="0" w:color="auto"/>
          </w:divBdr>
          <w:divsChild>
            <w:div w:id="1254246177">
              <w:marLeft w:val="0"/>
              <w:marRight w:val="0"/>
              <w:marTop w:val="0"/>
              <w:marBottom w:val="0"/>
              <w:divBdr>
                <w:top w:val="none" w:sz="0" w:space="0" w:color="auto"/>
                <w:left w:val="none" w:sz="0" w:space="0" w:color="auto"/>
                <w:bottom w:val="none" w:sz="0" w:space="0" w:color="auto"/>
                <w:right w:val="none" w:sz="0" w:space="0" w:color="auto"/>
              </w:divBdr>
              <w:divsChild>
                <w:div w:id="894395938">
                  <w:marLeft w:val="0"/>
                  <w:marRight w:val="0"/>
                  <w:marTop w:val="0"/>
                  <w:marBottom w:val="0"/>
                  <w:divBdr>
                    <w:top w:val="none" w:sz="0" w:space="0" w:color="auto"/>
                    <w:left w:val="none" w:sz="0" w:space="0" w:color="auto"/>
                    <w:bottom w:val="none" w:sz="0" w:space="0" w:color="auto"/>
                    <w:right w:val="none" w:sz="0" w:space="0" w:color="auto"/>
                  </w:divBdr>
                  <w:divsChild>
                    <w:div w:id="1319455911">
                      <w:marLeft w:val="0"/>
                      <w:marRight w:val="0"/>
                      <w:marTop w:val="0"/>
                      <w:marBottom w:val="0"/>
                      <w:divBdr>
                        <w:top w:val="none" w:sz="0" w:space="0" w:color="auto"/>
                        <w:left w:val="none" w:sz="0" w:space="0" w:color="auto"/>
                        <w:bottom w:val="none" w:sz="0" w:space="0" w:color="auto"/>
                        <w:right w:val="none" w:sz="0" w:space="0" w:color="auto"/>
                      </w:divBdr>
                      <w:divsChild>
                        <w:div w:id="958923925">
                          <w:marLeft w:val="0"/>
                          <w:marRight w:val="0"/>
                          <w:marTop w:val="0"/>
                          <w:marBottom w:val="0"/>
                          <w:divBdr>
                            <w:top w:val="none" w:sz="0" w:space="0" w:color="auto"/>
                            <w:left w:val="none" w:sz="0" w:space="0" w:color="auto"/>
                            <w:bottom w:val="none" w:sz="0" w:space="0" w:color="auto"/>
                            <w:right w:val="none" w:sz="0" w:space="0" w:color="auto"/>
                          </w:divBdr>
                          <w:divsChild>
                            <w:div w:id="210962694">
                              <w:marLeft w:val="0"/>
                              <w:marRight w:val="0"/>
                              <w:marTop w:val="0"/>
                              <w:marBottom w:val="0"/>
                              <w:divBdr>
                                <w:top w:val="none" w:sz="0" w:space="0" w:color="auto"/>
                                <w:left w:val="none" w:sz="0" w:space="0" w:color="auto"/>
                                <w:bottom w:val="none" w:sz="0" w:space="0" w:color="auto"/>
                                <w:right w:val="none" w:sz="0" w:space="0" w:color="auto"/>
                              </w:divBdr>
                              <w:divsChild>
                                <w:div w:id="1481458156">
                                  <w:marLeft w:val="0"/>
                                  <w:marRight w:val="0"/>
                                  <w:marTop w:val="0"/>
                                  <w:marBottom w:val="0"/>
                                  <w:divBdr>
                                    <w:top w:val="none" w:sz="0" w:space="0" w:color="auto"/>
                                    <w:left w:val="none" w:sz="0" w:space="0" w:color="auto"/>
                                    <w:bottom w:val="none" w:sz="0" w:space="0" w:color="auto"/>
                                    <w:right w:val="none" w:sz="0" w:space="0" w:color="auto"/>
                                  </w:divBdr>
                                  <w:divsChild>
                                    <w:div w:id="1053885903">
                                      <w:marLeft w:val="0"/>
                                      <w:marRight w:val="0"/>
                                      <w:marTop w:val="0"/>
                                      <w:marBottom w:val="0"/>
                                      <w:divBdr>
                                        <w:top w:val="none" w:sz="0" w:space="0" w:color="auto"/>
                                        <w:left w:val="none" w:sz="0" w:space="0" w:color="auto"/>
                                        <w:bottom w:val="none" w:sz="0" w:space="0" w:color="auto"/>
                                        <w:right w:val="none" w:sz="0" w:space="0" w:color="auto"/>
                                      </w:divBdr>
                                      <w:divsChild>
                                        <w:div w:id="439960662">
                                          <w:marLeft w:val="0"/>
                                          <w:marRight w:val="0"/>
                                          <w:marTop w:val="0"/>
                                          <w:marBottom w:val="0"/>
                                          <w:divBdr>
                                            <w:top w:val="none" w:sz="0" w:space="0" w:color="auto"/>
                                            <w:left w:val="none" w:sz="0" w:space="0" w:color="auto"/>
                                            <w:bottom w:val="none" w:sz="0" w:space="0" w:color="auto"/>
                                            <w:right w:val="none" w:sz="0" w:space="0" w:color="auto"/>
                                          </w:divBdr>
                                          <w:divsChild>
                                            <w:div w:id="978732654">
                                              <w:marLeft w:val="0"/>
                                              <w:marRight w:val="0"/>
                                              <w:marTop w:val="0"/>
                                              <w:marBottom w:val="0"/>
                                              <w:divBdr>
                                                <w:top w:val="none" w:sz="0" w:space="0" w:color="auto"/>
                                                <w:left w:val="none" w:sz="0" w:space="0" w:color="auto"/>
                                                <w:bottom w:val="none" w:sz="0" w:space="0" w:color="auto"/>
                                                <w:right w:val="none" w:sz="0" w:space="0" w:color="auto"/>
                                              </w:divBdr>
                                              <w:divsChild>
                                                <w:div w:id="1124270592">
                                                  <w:marLeft w:val="0"/>
                                                  <w:marRight w:val="0"/>
                                                  <w:marTop w:val="0"/>
                                                  <w:marBottom w:val="0"/>
                                                  <w:divBdr>
                                                    <w:top w:val="none" w:sz="0" w:space="0" w:color="auto"/>
                                                    <w:left w:val="none" w:sz="0" w:space="0" w:color="auto"/>
                                                    <w:bottom w:val="none" w:sz="0" w:space="0" w:color="auto"/>
                                                    <w:right w:val="none" w:sz="0" w:space="0" w:color="auto"/>
                                                  </w:divBdr>
                                                </w:div>
                                              </w:divsChild>
                                            </w:div>
                                            <w:div w:id="15801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2065">
                              <w:marLeft w:val="0"/>
                              <w:marRight w:val="0"/>
                              <w:marTop w:val="0"/>
                              <w:marBottom w:val="0"/>
                              <w:divBdr>
                                <w:top w:val="none" w:sz="0" w:space="0" w:color="auto"/>
                                <w:left w:val="none" w:sz="0" w:space="0" w:color="auto"/>
                                <w:bottom w:val="none" w:sz="0" w:space="0" w:color="auto"/>
                                <w:right w:val="none" w:sz="0" w:space="0" w:color="auto"/>
                              </w:divBdr>
                              <w:divsChild>
                                <w:div w:id="5015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3136">
                          <w:marLeft w:val="0"/>
                          <w:marRight w:val="0"/>
                          <w:marTop w:val="0"/>
                          <w:marBottom w:val="0"/>
                          <w:divBdr>
                            <w:top w:val="none" w:sz="0" w:space="0" w:color="auto"/>
                            <w:left w:val="none" w:sz="0" w:space="0" w:color="auto"/>
                            <w:bottom w:val="none" w:sz="0" w:space="0" w:color="auto"/>
                            <w:right w:val="none" w:sz="0" w:space="0" w:color="auto"/>
                          </w:divBdr>
                          <w:divsChild>
                            <w:div w:id="1211066164">
                              <w:marLeft w:val="0"/>
                              <w:marRight w:val="0"/>
                              <w:marTop w:val="0"/>
                              <w:marBottom w:val="0"/>
                              <w:divBdr>
                                <w:top w:val="none" w:sz="0" w:space="0" w:color="auto"/>
                                <w:left w:val="none" w:sz="0" w:space="0" w:color="auto"/>
                                <w:bottom w:val="none" w:sz="0" w:space="0" w:color="auto"/>
                                <w:right w:val="none" w:sz="0" w:space="0" w:color="auto"/>
                              </w:divBdr>
                              <w:divsChild>
                                <w:div w:id="318004062">
                                  <w:marLeft w:val="0"/>
                                  <w:marRight w:val="0"/>
                                  <w:marTop w:val="0"/>
                                  <w:marBottom w:val="0"/>
                                  <w:divBdr>
                                    <w:top w:val="none" w:sz="0" w:space="0" w:color="auto"/>
                                    <w:left w:val="none" w:sz="0" w:space="0" w:color="auto"/>
                                    <w:bottom w:val="none" w:sz="0" w:space="0" w:color="auto"/>
                                    <w:right w:val="none" w:sz="0" w:space="0" w:color="auto"/>
                                  </w:divBdr>
                                  <w:divsChild>
                                    <w:div w:id="374889702">
                                      <w:marLeft w:val="0"/>
                                      <w:marRight w:val="0"/>
                                      <w:marTop w:val="0"/>
                                      <w:marBottom w:val="0"/>
                                      <w:divBdr>
                                        <w:top w:val="none" w:sz="0" w:space="0" w:color="auto"/>
                                        <w:left w:val="none" w:sz="0" w:space="0" w:color="auto"/>
                                        <w:bottom w:val="none" w:sz="0" w:space="0" w:color="auto"/>
                                        <w:right w:val="none" w:sz="0" w:space="0" w:color="auto"/>
                                      </w:divBdr>
                                      <w:divsChild>
                                        <w:div w:id="1088229017">
                                          <w:marLeft w:val="0"/>
                                          <w:marRight w:val="0"/>
                                          <w:marTop w:val="0"/>
                                          <w:marBottom w:val="0"/>
                                          <w:divBdr>
                                            <w:top w:val="none" w:sz="0" w:space="0" w:color="auto"/>
                                            <w:left w:val="none" w:sz="0" w:space="0" w:color="auto"/>
                                            <w:bottom w:val="none" w:sz="0" w:space="0" w:color="auto"/>
                                            <w:right w:val="none" w:sz="0" w:space="0" w:color="auto"/>
                                          </w:divBdr>
                                          <w:divsChild>
                                            <w:div w:id="668295350">
                                              <w:marLeft w:val="0"/>
                                              <w:marRight w:val="0"/>
                                              <w:marTop w:val="0"/>
                                              <w:marBottom w:val="0"/>
                                              <w:divBdr>
                                                <w:top w:val="none" w:sz="0" w:space="0" w:color="auto"/>
                                                <w:left w:val="none" w:sz="0" w:space="0" w:color="auto"/>
                                                <w:bottom w:val="none" w:sz="0" w:space="0" w:color="auto"/>
                                                <w:right w:val="none" w:sz="0" w:space="0" w:color="auto"/>
                                              </w:divBdr>
                                            </w:div>
                                            <w:div w:id="16627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348891">
          <w:marLeft w:val="0"/>
          <w:marRight w:val="0"/>
          <w:marTop w:val="0"/>
          <w:marBottom w:val="0"/>
          <w:divBdr>
            <w:top w:val="none" w:sz="0" w:space="0" w:color="auto"/>
            <w:left w:val="none" w:sz="0" w:space="0" w:color="auto"/>
            <w:bottom w:val="none" w:sz="0" w:space="0" w:color="auto"/>
            <w:right w:val="none" w:sz="0" w:space="0" w:color="auto"/>
          </w:divBdr>
          <w:divsChild>
            <w:div w:id="904223880">
              <w:marLeft w:val="0"/>
              <w:marRight w:val="0"/>
              <w:marTop w:val="0"/>
              <w:marBottom w:val="0"/>
              <w:divBdr>
                <w:top w:val="none" w:sz="0" w:space="0" w:color="auto"/>
                <w:left w:val="none" w:sz="0" w:space="0" w:color="auto"/>
                <w:bottom w:val="none" w:sz="0" w:space="0" w:color="auto"/>
                <w:right w:val="none" w:sz="0" w:space="0" w:color="auto"/>
              </w:divBdr>
              <w:divsChild>
                <w:div w:id="1199472076">
                  <w:marLeft w:val="0"/>
                  <w:marRight w:val="0"/>
                  <w:marTop w:val="0"/>
                  <w:marBottom w:val="0"/>
                  <w:divBdr>
                    <w:top w:val="none" w:sz="0" w:space="0" w:color="auto"/>
                    <w:left w:val="none" w:sz="0" w:space="0" w:color="auto"/>
                    <w:bottom w:val="none" w:sz="0" w:space="0" w:color="auto"/>
                    <w:right w:val="none" w:sz="0" w:space="0" w:color="auto"/>
                  </w:divBdr>
                  <w:divsChild>
                    <w:div w:id="554587327">
                      <w:marLeft w:val="0"/>
                      <w:marRight w:val="0"/>
                      <w:marTop w:val="0"/>
                      <w:marBottom w:val="0"/>
                      <w:divBdr>
                        <w:top w:val="none" w:sz="0" w:space="0" w:color="auto"/>
                        <w:left w:val="none" w:sz="0" w:space="0" w:color="auto"/>
                        <w:bottom w:val="none" w:sz="0" w:space="0" w:color="auto"/>
                        <w:right w:val="none" w:sz="0" w:space="0" w:color="auto"/>
                      </w:divBdr>
                      <w:divsChild>
                        <w:div w:id="430050289">
                          <w:marLeft w:val="0"/>
                          <w:marRight w:val="0"/>
                          <w:marTop w:val="0"/>
                          <w:marBottom w:val="0"/>
                          <w:divBdr>
                            <w:top w:val="none" w:sz="0" w:space="0" w:color="auto"/>
                            <w:left w:val="none" w:sz="0" w:space="0" w:color="auto"/>
                            <w:bottom w:val="none" w:sz="0" w:space="0" w:color="auto"/>
                            <w:right w:val="none" w:sz="0" w:space="0" w:color="auto"/>
                          </w:divBdr>
                          <w:divsChild>
                            <w:div w:id="90392935">
                              <w:marLeft w:val="0"/>
                              <w:marRight w:val="0"/>
                              <w:marTop w:val="0"/>
                              <w:marBottom w:val="0"/>
                              <w:divBdr>
                                <w:top w:val="none" w:sz="0" w:space="0" w:color="auto"/>
                                <w:left w:val="none" w:sz="0" w:space="0" w:color="auto"/>
                                <w:bottom w:val="none" w:sz="0" w:space="0" w:color="auto"/>
                                <w:right w:val="none" w:sz="0" w:space="0" w:color="auto"/>
                              </w:divBdr>
                              <w:divsChild>
                                <w:div w:id="1595820881">
                                  <w:marLeft w:val="0"/>
                                  <w:marRight w:val="0"/>
                                  <w:marTop w:val="0"/>
                                  <w:marBottom w:val="0"/>
                                  <w:divBdr>
                                    <w:top w:val="none" w:sz="0" w:space="0" w:color="auto"/>
                                    <w:left w:val="none" w:sz="0" w:space="0" w:color="auto"/>
                                    <w:bottom w:val="none" w:sz="0" w:space="0" w:color="auto"/>
                                    <w:right w:val="none" w:sz="0" w:space="0" w:color="auto"/>
                                  </w:divBdr>
                                  <w:divsChild>
                                    <w:div w:id="787512214">
                                      <w:marLeft w:val="0"/>
                                      <w:marRight w:val="0"/>
                                      <w:marTop w:val="0"/>
                                      <w:marBottom w:val="0"/>
                                      <w:divBdr>
                                        <w:top w:val="none" w:sz="0" w:space="0" w:color="auto"/>
                                        <w:left w:val="none" w:sz="0" w:space="0" w:color="auto"/>
                                        <w:bottom w:val="none" w:sz="0" w:space="0" w:color="auto"/>
                                        <w:right w:val="none" w:sz="0" w:space="0" w:color="auto"/>
                                      </w:divBdr>
                                      <w:divsChild>
                                        <w:div w:id="2006350601">
                                          <w:marLeft w:val="0"/>
                                          <w:marRight w:val="0"/>
                                          <w:marTop w:val="0"/>
                                          <w:marBottom w:val="0"/>
                                          <w:divBdr>
                                            <w:top w:val="none" w:sz="0" w:space="0" w:color="auto"/>
                                            <w:left w:val="none" w:sz="0" w:space="0" w:color="auto"/>
                                            <w:bottom w:val="none" w:sz="0" w:space="0" w:color="auto"/>
                                            <w:right w:val="none" w:sz="0" w:space="0" w:color="auto"/>
                                          </w:divBdr>
                                          <w:divsChild>
                                            <w:div w:id="1495341958">
                                              <w:marLeft w:val="0"/>
                                              <w:marRight w:val="0"/>
                                              <w:marTop w:val="0"/>
                                              <w:marBottom w:val="0"/>
                                              <w:divBdr>
                                                <w:top w:val="none" w:sz="0" w:space="0" w:color="auto"/>
                                                <w:left w:val="none" w:sz="0" w:space="0" w:color="auto"/>
                                                <w:bottom w:val="none" w:sz="0" w:space="0" w:color="auto"/>
                                                <w:right w:val="none" w:sz="0" w:space="0" w:color="auto"/>
                                              </w:divBdr>
                                            </w:div>
                                            <w:div w:id="20381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10185">
                          <w:marLeft w:val="0"/>
                          <w:marRight w:val="0"/>
                          <w:marTop w:val="0"/>
                          <w:marBottom w:val="0"/>
                          <w:divBdr>
                            <w:top w:val="none" w:sz="0" w:space="0" w:color="auto"/>
                            <w:left w:val="none" w:sz="0" w:space="0" w:color="auto"/>
                            <w:bottom w:val="none" w:sz="0" w:space="0" w:color="auto"/>
                            <w:right w:val="none" w:sz="0" w:space="0" w:color="auto"/>
                          </w:divBdr>
                          <w:divsChild>
                            <w:div w:id="1821534518">
                              <w:marLeft w:val="0"/>
                              <w:marRight w:val="0"/>
                              <w:marTop w:val="0"/>
                              <w:marBottom w:val="0"/>
                              <w:divBdr>
                                <w:top w:val="none" w:sz="0" w:space="0" w:color="auto"/>
                                <w:left w:val="none" w:sz="0" w:space="0" w:color="auto"/>
                                <w:bottom w:val="none" w:sz="0" w:space="0" w:color="auto"/>
                                <w:right w:val="none" w:sz="0" w:space="0" w:color="auto"/>
                              </w:divBdr>
                              <w:divsChild>
                                <w:div w:id="611985357">
                                  <w:marLeft w:val="0"/>
                                  <w:marRight w:val="0"/>
                                  <w:marTop w:val="0"/>
                                  <w:marBottom w:val="0"/>
                                  <w:divBdr>
                                    <w:top w:val="none" w:sz="0" w:space="0" w:color="auto"/>
                                    <w:left w:val="none" w:sz="0" w:space="0" w:color="auto"/>
                                    <w:bottom w:val="none" w:sz="0" w:space="0" w:color="auto"/>
                                    <w:right w:val="none" w:sz="0" w:space="0" w:color="auto"/>
                                  </w:divBdr>
                                </w:div>
                              </w:divsChild>
                            </w:div>
                            <w:div w:id="1880360285">
                              <w:marLeft w:val="0"/>
                              <w:marRight w:val="0"/>
                              <w:marTop w:val="0"/>
                              <w:marBottom w:val="0"/>
                              <w:divBdr>
                                <w:top w:val="none" w:sz="0" w:space="0" w:color="auto"/>
                                <w:left w:val="none" w:sz="0" w:space="0" w:color="auto"/>
                                <w:bottom w:val="none" w:sz="0" w:space="0" w:color="auto"/>
                                <w:right w:val="none" w:sz="0" w:space="0" w:color="auto"/>
                              </w:divBdr>
                              <w:divsChild>
                                <w:div w:id="1518501436">
                                  <w:marLeft w:val="0"/>
                                  <w:marRight w:val="0"/>
                                  <w:marTop w:val="0"/>
                                  <w:marBottom w:val="0"/>
                                  <w:divBdr>
                                    <w:top w:val="none" w:sz="0" w:space="0" w:color="auto"/>
                                    <w:left w:val="none" w:sz="0" w:space="0" w:color="auto"/>
                                    <w:bottom w:val="none" w:sz="0" w:space="0" w:color="auto"/>
                                    <w:right w:val="none" w:sz="0" w:space="0" w:color="auto"/>
                                  </w:divBdr>
                                  <w:divsChild>
                                    <w:div w:id="1159618295">
                                      <w:marLeft w:val="0"/>
                                      <w:marRight w:val="0"/>
                                      <w:marTop w:val="0"/>
                                      <w:marBottom w:val="0"/>
                                      <w:divBdr>
                                        <w:top w:val="none" w:sz="0" w:space="0" w:color="auto"/>
                                        <w:left w:val="none" w:sz="0" w:space="0" w:color="auto"/>
                                        <w:bottom w:val="none" w:sz="0" w:space="0" w:color="auto"/>
                                        <w:right w:val="none" w:sz="0" w:space="0" w:color="auto"/>
                                      </w:divBdr>
                                      <w:divsChild>
                                        <w:div w:id="2001930713">
                                          <w:marLeft w:val="0"/>
                                          <w:marRight w:val="0"/>
                                          <w:marTop w:val="0"/>
                                          <w:marBottom w:val="0"/>
                                          <w:divBdr>
                                            <w:top w:val="none" w:sz="0" w:space="0" w:color="auto"/>
                                            <w:left w:val="none" w:sz="0" w:space="0" w:color="auto"/>
                                            <w:bottom w:val="none" w:sz="0" w:space="0" w:color="auto"/>
                                            <w:right w:val="none" w:sz="0" w:space="0" w:color="auto"/>
                                          </w:divBdr>
                                          <w:divsChild>
                                            <w:div w:id="1266691825">
                                              <w:marLeft w:val="0"/>
                                              <w:marRight w:val="0"/>
                                              <w:marTop w:val="0"/>
                                              <w:marBottom w:val="0"/>
                                              <w:divBdr>
                                                <w:top w:val="none" w:sz="0" w:space="0" w:color="auto"/>
                                                <w:left w:val="none" w:sz="0" w:space="0" w:color="auto"/>
                                                <w:bottom w:val="none" w:sz="0" w:space="0" w:color="auto"/>
                                                <w:right w:val="none" w:sz="0" w:space="0" w:color="auto"/>
                                              </w:divBdr>
                                            </w:div>
                                            <w:div w:id="1372028682">
                                              <w:marLeft w:val="0"/>
                                              <w:marRight w:val="0"/>
                                              <w:marTop w:val="0"/>
                                              <w:marBottom w:val="0"/>
                                              <w:divBdr>
                                                <w:top w:val="none" w:sz="0" w:space="0" w:color="auto"/>
                                                <w:left w:val="none" w:sz="0" w:space="0" w:color="auto"/>
                                                <w:bottom w:val="none" w:sz="0" w:space="0" w:color="auto"/>
                                                <w:right w:val="none" w:sz="0" w:space="0" w:color="auto"/>
                                              </w:divBdr>
                                              <w:divsChild>
                                                <w:div w:id="17619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731542">
          <w:marLeft w:val="0"/>
          <w:marRight w:val="0"/>
          <w:marTop w:val="0"/>
          <w:marBottom w:val="0"/>
          <w:divBdr>
            <w:top w:val="none" w:sz="0" w:space="0" w:color="auto"/>
            <w:left w:val="none" w:sz="0" w:space="0" w:color="auto"/>
            <w:bottom w:val="none" w:sz="0" w:space="0" w:color="auto"/>
            <w:right w:val="none" w:sz="0" w:space="0" w:color="auto"/>
          </w:divBdr>
        </w:div>
        <w:div w:id="1771050628">
          <w:marLeft w:val="0"/>
          <w:marRight w:val="0"/>
          <w:marTop w:val="0"/>
          <w:marBottom w:val="0"/>
          <w:divBdr>
            <w:top w:val="none" w:sz="0" w:space="0" w:color="auto"/>
            <w:left w:val="none" w:sz="0" w:space="0" w:color="auto"/>
            <w:bottom w:val="none" w:sz="0" w:space="0" w:color="auto"/>
            <w:right w:val="none" w:sz="0" w:space="0" w:color="auto"/>
          </w:divBdr>
        </w:div>
        <w:div w:id="1845241808">
          <w:marLeft w:val="0"/>
          <w:marRight w:val="0"/>
          <w:marTop w:val="0"/>
          <w:marBottom w:val="0"/>
          <w:divBdr>
            <w:top w:val="none" w:sz="0" w:space="0" w:color="auto"/>
            <w:left w:val="none" w:sz="0" w:space="0" w:color="auto"/>
            <w:bottom w:val="none" w:sz="0" w:space="0" w:color="auto"/>
            <w:right w:val="none" w:sz="0" w:space="0" w:color="auto"/>
          </w:divBdr>
        </w:div>
        <w:div w:id="1909068016">
          <w:marLeft w:val="0"/>
          <w:marRight w:val="0"/>
          <w:marTop w:val="0"/>
          <w:marBottom w:val="0"/>
          <w:divBdr>
            <w:top w:val="none" w:sz="0" w:space="0" w:color="auto"/>
            <w:left w:val="none" w:sz="0" w:space="0" w:color="auto"/>
            <w:bottom w:val="none" w:sz="0" w:space="0" w:color="auto"/>
            <w:right w:val="none" w:sz="0" w:space="0" w:color="auto"/>
          </w:divBdr>
          <w:divsChild>
            <w:div w:id="992639941">
              <w:marLeft w:val="0"/>
              <w:marRight w:val="0"/>
              <w:marTop w:val="0"/>
              <w:marBottom w:val="0"/>
              <w:divBdr>
                <w:top w:val="none" w:sz="0" w:space="0" w:color="auto"/>
                <w:left w:val="none" w:sz="0" w:space="0" w:color="auto"/>
                <w:bottom w:val="none" w:sz="0" w:space="0" w:color="auto"/>
                <w:right w:val="none" w:sz="0" w:space="0" w:color="auto"/>
              </w:divBdr>
            </w:div>
          </w:divsChild>
        </w:div>
        <w:div w:id="1929193559">
          <w:marLeft w:val="0"/>
          <w:marRight w:val="0"/>
          <w:marTop w:val="0"/>
          <w:marBottom w:val="0"/>
          <w:divBdr>
            <w:top w:val="none" w:sz="0" w:space="0" w:color="auto"/>
            <w:left w:val="none" w:sz="0" w:space="0" w:color="auto"/>
            <w:bottom w:val="none" w:sz="0" w:space="0" w:color="auto"/>
            <w:right w:val="none" w:sz="0" w:space="0" w:color="auto"/>
          </w:divBdr>
          <w:divsChild>
            <w:div w:id="1888183002">
              <w:marLeft w:val="0"/>
              <w:marRight w:val="0"/>
              <w:marTop w:val="0"/>
              <w:marBottom w:val="0"/>
              <w:divBdr>
                <w:top w:val="none" w:sz="0" w:space="0" w:color="auto"/>
                <w:left w:val="none" w:sz="0" w:space="0" w:color="auto"/>
                <w:bottom w:val="none" w:sz="0" w:space="0" w:color="auto"/>
                <w:right w:val="none" w:sz="0" w:space="0" w:color="auto"/>
              </w:divBdr>
              <w:divsChild>
                <w:div w:id="1904824882">
                  <w:marLeft w:val="0"/>
                  <w:marRight w:val="0"/>
                  <w:marTop w:val="0"/>
                  <w:marBottom w:val="0"/>
                  <w:divBdr>
                    <w:top w:val="none" w:sz="0" w:space="0" w:color="auto"/>
                    <w:left w:val="none" w:sz="0" w:space="0" w:color="auto"/>
                    <w:bottom w:val="none" w:sz="0" w:space="0" w:color="auto"/>
                    <w:right w:val="none" w:sz="0" w:space="0" w:color="auto"/>
                  </w:divBdr>
                  <w:divsChild>
                    <w:div w:id="749080149">
                      <w:marLeft w:val="0"/>
                      <w:marRight w:val="0"/>
                      <w:marTop w:val="0"/>
                      <w:marBottom w:val="0"/>
                      <w:divBdr>
                        <w:top w:val="none" w:sz="0" w:space="0" w:color="auto"/>
                        <w:left w:val="none" w:sz="0" w:space="0" w:color="auto"/>
                        <w:bottom w:val="none" w:sz="0" w:space="0" w:color="auto"/>
                        <w:right w:val="none" w:sz="0" w:space="0" w:color="auto"/>
                      </w:divBdr>
                      <w:divsChild>
                        <w:div w:id="839464481">
                          <w:marLeft w:val="0"/>
                          <w:marRight w:val="0"/>
                          <w:marTop w:val="0"/>
                          <w:marBottom w:val="0"/>
                          <w:divBdr>
                            <w:top w:val="none" w:sz="0" w:space="0" w:color="auto"/>
                            <w:left w:val="none" w:sz="0" w:space="0" w:color="auto"/>
                            <w:bottom w:val="none" w:sz="0" w:space="0" w:color="auto"/>
                            <w:right w:val="none" w:sz="0" w:space="0" w:color="auto"/>
                          </w:divBdr>
                          <w:divsChild>
                            <w:div w:id="1151091865">
                              <w:marLeft w:val="0"/>
                              <w:marRight w:val="0"/>
                              <w:marTop w:val="0"/>
                              <w:marBottom w:val="0"/>
                              <w:divBdr>
                                <w:top w:val="none" w:sz="0" w:space="0" w:color="auto"/>
                                <w:left w:val="none" w:sz="0" w:space="0" w:color="auto"/>
                                <w:bottom w:val="none" w:sz="0" w:space="0" w:color="auto"/>
                                <w:right w:val="none" w:sz="0" w:space="0" w:color="auto"/>
                              </w:divBdr>
                              <w:divsChild>
                                <w:div w:id="64452491">
                                  <w:marLeft w:val="0"/>
                                  <w:marRight w:val="0"/>
                                  <w:marTop w:val="0"/>
                                  <w:marBottom w:val="0"/>
                                  <w:divBdr>
                                    <w:top w:val="none" w:sz="0" w:space="0" w:color="auto"/>
                                    <w:left w:val="none" w:sz="0" w:space="0" w:color="auto"/>
                                    <w:bottom w:val="none" w:sz="0" w:space="0" w:color="auto"/>
                                    <w:right w:val="none" w:sz="0" w:space="0" w:color="auto"/>
                                  </w:divBdr>
                                </w:div>
                                <w:div w:id="178667534">
                                  <w:marLeft w:val="0"/>
                                  <w:marRight w:val="0"/>
                                  <w:marTop w:val="0"/>
                                  <w:marBottom w:val="0"/>
                                  <w:divBdr>
                                    <w:top w:val="none" w:sz="0" w:space="0" w:color="auto"/>
                                    <w:left w:val="none" w:sz="0" w:space="0" w:color="auto"/>
                                    <w:bottom w:val="none" w:sz="0" w:space="0" w:color="auto"/>
                                    <w:right w:val="none" w:sz="0" w:space="0" w:color="auto"/>
                                  </w:divBdr>
                                </w:div>
                                <w:div w:id="479687560">
                                  <w:marLeft w:val="0"/>
                                  <w:marRight w:val="0"/>
                                  <w:marTop w:val="0"/>
                                  <w:marBottom w:val="0"/>
                                  <w:divBdr>
                                    <w:top w:val="none" w:sz="0" w:space="0" w:color="auto"/>
                                    <w:left w:val="none" w:sz="0" w:space="0" w:color="auto"/>
                                    <w:bottom w:val="none" w:sz="0" w:space="0" w:color="auto"/>
                                    <w:right w:val="none" w:sz="0" w:space="0" w:color="auto"/>
                                  </w:divBdr>
                                </w:div>
                                <w:div w:id="1865824124">
                                  <w:marLeft w:val="0"/>
                                  <w:marRight w:val="0"/>
                                  <w:marTop w:val="0"/>
                                  <w:marBottom w:val="0"/>
                                  <w:divBdr>
                                    <w:top w:val="none" w:sz="0" w:space="0" w:color="auto"/>
                                    <w:left w:val="none" w:sz="0" w:space="0" w:color="auto"/>
                                    <w:bottom w:val="none" w:sz="0" w:space="0" w:color="auto"/>
                                    <w:right w:val="none" w:sz="0" w:space="0" w:color="auto"/>
                                  </w:divBdr>
                                </w:div>
                                <w:div w:id="1933197039">
                                  <w:marLeft w:val="0"/>
                                  <w:marRight w:val="0"/>
                                  <w:marTop w:val="0"/>
                                  <w:marBottom w:val="0"/>
                                  <w:divBdr>
                                    <w:top w:val="none" w:sz="0" w:space="0" w:color="auto"/>
                                    <w:left w:val="none" w:sz="0" w:space="0" w:color="auto"/>
                                    <w:bottom w:val="none" w:sz="0" w:space="0" w:color="auto"/>
                                    <w:right w:val="none" w:sz="0" w:space="0" w:color="auto"/>
                                  </w:divBdr>
                                </w:div>
                                <w:div w:id="21042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322">
          <w:marLeft w:val="0"/>
          <w:marRight w:val="0"/>
          <w:marTop w:val="0"/>
          <w:marBottom w:val="0"/>
          <w:divBdr>
            <w:top w:val="none" w:sz="0" w:space="0" w:color="auto"/>
            <w:left w:val="none" w:sz="0" w:space="0" w:color="auto"/>
            <w:bottom w:val="none" w:sz="0" w:space="0" w:color="auto"/>
            <w:right w:val="none" w:sz="0" w:space="0" w:color="auto"/>
          </w:divBdr>
          <w:divsChild>
            <w:div w:id="1184704698">
              <w:marLeft w:val="0"/>
              <w:marRight w:val="0"/>
              <w:marTop w:val="0"/>
              <w:marBottom w:val="0"/>
              <w:divBdr>
                <w:top w:val="none" w:sz="0" w:space="0" w:color="auto"/>
                <w:left w:val="none" w:sz="0" w:space="0" w:color="auto"/>
                <w:bottom w:val="none" w:sz="0" w:space="0" w:color="auto"/>
                <w:right w:val="none" w:sz="0" w:space="0" w:color="auto"/>
              </w:divBdr>
              <w:divsChild>
                <w:div w:id="2017417628">
                  <w:marLeft w:val="0"/>
                  <w:marRight w:val="0"/>
                  <w:marTop w:val="0"/>
                  <w:marBottom w:val="0"/>
                  <w:divBdr>
                    <w:top w:val="none" w:sz="0" w:space="0" w:color="auto"/>
                    <w:left w:val="none" w:sz="0" w:space="0" w:color="auto"/>
                    <w:bottom w:val="none" w:sz="0" w:space="0" w:color="auto"/>
                    <w:right w:val="none" w:sz="0" w:space="0" w:color="auto"/>
                  </w:divBdr>
                  <w:divsChild>
                    <w:div w:id="1735662617">
                      <w:marLeft w:val="0"/>
                      <w:marRight w:val="0"/>
                      <w:marTop w:val="0"/>
                      <w:marBottom w:val="0"/>
                      <w:divBdr>
                        <w:top w:val="none" w:sz="0" w:space="0" w:color="auto"/>
                        <w:left w:val="none" w:sz="0" w:space="0" w:color="auto"/>
                        <w:bottom w:val="none" w:sz="0" w:space="0" w:color="auto"/>
                        <w:right w:val="none" w:sz="0" w:space="0" w:color="auto"/>
                      </w:divBdr>
                      <w:divsChild>
                        <w:div w:id="716510722">
                          <w:marLeft w:val="0"/>
                          <w:marRight w:val="0"/>
                          <w:marTop w:val="0"/>
                          <w:marBottom w:val="0"/>
                          <w:divBdr>
                            <w:top w:val="none" w:sz="0" w:space="0" w:color="auto"/>
                            <w:left w:val="none" w:sz="0" w:space="0" w:color="auto"/>
                            <w:bottom w:val="none" w:sz="0" w:space="0" w:color="auto"/>
                            <w:right w:val="none" w:sz="0" w:space="0" w:color="auto"/>
                          </w:divBdr>
                          <w:divsChild>
                            <w:div w:id="8064259">
                              <w:marLeft w:val="0"/>
                              <w:marRight w:val="0"/>
                              <w:marTop w:val="0"/>
                              <w:marBottom w:val="0"/>
                              <w:divBdr>
                                <w:top w:val="none" w:sz="0" w:space="0" w:color="auto"/>
                                <w:left w:val="none" w:sz="0" w:space="0" w:color="auto"/>
                                <w:bottom w:val="none" w:sz="0" w:space="0" w:color="auto"/>
                                <w:right w:val="none" w:sz="0" w:space="0" w:color="auto"/>
                              </w:divBdr>
                              <w:divsChild>
                                <w:div w:id="490878353">
                                  <w:marLeft w:val="0"/>
                                  <w:marRight w:val="0"/>
                                  <w:marTop w:val="0"/>
                                  <w:marBottom w:val="0"/>
                                  <w:divBdr>
                                    <w:top w:val="none" w:sz="0" w:space="0" w:color="auto"/>
                                    <w:left w:val="none" w:sz="0" w:space="0" w:color="auto"/>
                                    <w:bottom w:val="none" w:sz="0" w:space="0" w:color="auto"/>
                                    <w:right w:val="none" w:sz="0" w:space="0" w:color="auto"/>
                                  </w:divBdr>
                                  <w:divsChild>
                                    <w:div w:id="1526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82158">
          <w:marLeft w:val="0"/>
          <w:marRight w:val="0"/>
          <w:marTop w:val="0"/>
          <w:marBottom w:val="0"/>
          <w:divBdr>
            <w:top w:val="none" w:sz="0" w:space="0" w:color="auto"/>
            <w:left w:val="none" w:sz="0" w:space="0" w:color="auto"/>
            <w:bottom w:val="none" w:sz="0" w:space="0" w:color="auto"/>
            <w:right w:val="none" w:sz="0" w:space="0" w:color="auto"/>
          </w:divBdr>
          <w:divsChild>
            <w:div w:id="2064523746">
              <w:marLeft w:val="0"/>
              <w:marRight w:val="0"/>
              <w:marTop w:val="0"/>
              <w:marBottom w:val="0"/>
              <w:divBdr>
                <w:top w:val="none" w:sz="0" w:space="0" w:color="auto"/>
                <w:left w:val="none" w:sz="0" w:space="0" w:color="auto"/>
                <w:bottom w:val="none" w:sz="0" w:space="0" w:color="auto"/>
                <w:right w:val="none" w:sz="0" w:space="0" w:color="auto"/>
              </w:divBdr>
              <w:divsChild>
                <w:div w:id="213586058">
                  <w:marLeft w:val="0"/>
                  <w:marRight w:val="0"/>
                  <w:marTop w:val="0"/>
                  <w:marBottom w:val="0"/>
                  <w:divBdr>
                    <w:top w:val="none" w:sz="0" w:space="0" w:color="auto"/>
                    <w:left w:val="none" w:sz="0" w:space="0" w:color="auto"/>
                    <w:bottom w:val="none" w:sz="0" w:space="0" w:color="auto"/>
                    <w:right w:val="none" w:sz="0" w:space="0" w:color="auto"/>
                  </w:divBdr>
                  <w:divsChild>
                    <w:div w:id="144472983">
                      <w:marLeft w:val="0"/>
                      <w:marRight w:val="0"/>
                      <w:marTop w:val="0"/>
                      <w:marBottom w:val="0"/>
                      <w:divBdr>
                        <w:top w:val="none" w:sz="0" w:space="0" w:color="auto"/>
                        <w:left w:val="none" w:sz="0" w:space="0" w:color="auto"/>
                        <w:bottom w:val="none" w:sz="0" w:space="0" w:color="auto"/>
                        <w:right w:val="none" w:sz="0" w:space="0" w:color="auto"/>
                      </w:divBdr>
                      <w:divsChild>
                        <w:div w:id="395249167">
                          <w:marLeft w:val="0"/>
                          <w:marRight w:val="0"/>
                          <w:marTop w:val="0"/>
                          <w:marBottom w:val="0"/>
                          <w:divBdr>
                            <w:top w:val="none" w:sz="0" w:space="0" w:color="auto"/>
                            <w:left w:val="none" w:sz="0" w:space="0" w:color="auto"/>
                            <w:bottom w:val="none" w:sz="0" w:space="0" w:color="auto"/>
                            <w:right w:val="none" w:sz="0" w:space="0" w:color="auto"/>
                          </w:divBdr>
                          <w:divsChild>
                            <w:div w:id="1689797424">
                              <w:marLeft w:val="0"/>
                              <w:marRight w:val="0"/>
                              <w:marTop w:val="0"/>
                              <w:marBottom w:val="0"/>
                              <w:divBdr>
                                <w:top w:val="none" w:sz="0" w:space="0" w:color="auto"/>
                                <w:left w:val="none" w:sz="0" w:space="0" w:color="auto"/>
                                <w:bottom w:val="none" w:sz="0" w:space="0" w:color="auto"/>
                                <w:right w:val="none" w:sz="0" w:space="0" w:color="auto"/>
                              </w:divBdr>
                              <w:divsChild>
                                <w:div w:id="585773102">
                                  <w:marLeft w:val="0"/>
                                  <w:marRight w:val="0"/>
                                  <w:marTop w:val="0"/>
                                  <w:marBottom w:val="0"/>
                                  <w:divBdr>
                                    <w:top w:val="none" w:sz="0" w:space="0" w:color="auto"/>
                                    <w:left w:val="none" w:sz="0" w:space="0" w:color="auto"/>
                                    <w:bottom w:val="none" w:sz="0" w:space="0" w:color="auto"/>
                                    <w:right w:val="none" w:sz="0" w:space="0" w:color="auto"/>
                                  </w:divBdr>
                                  <w:divsChild>
                                    <w:div w:id="1159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4136">
                          <w:marLeft w:val="0"/>
                          <w:marRight w:val="0"/>
                          <w:marTop w:val="0"/>
                          <w:marBottom w:val="0"/>
                          <w:divBdr>
                            <w:top w:val="none" w:sz="0" w:space="0" w:color="auto"/>
                            <w:left w:val="none" w:sz="0" w:space="0" w:color="auto"/>
                            <w:bottom w:val="none" w:sz="0" w:space="0" w:color="auto"/>
                            <w:right w:val="none" w:sz="0" w:space="0" w:color="auto"/>
                          </w:divBdr>
                          <w:divsChild>
                            <w:div w:id="337510888">
                              <w:marLeft w:val="0"/>
                              <w:marRight w:val="0"/>
                              <w:marTop w:val="0"/>
                              <w:marBottom w:val="0"/>
                              <w:divBdr>
                                <w:top w:val="none" w:sz="0" w:space="0" w:color="auto"/>
                                <w:left w:val="none" w:sz="0" w:space="0" w:color="auto"/>
                                <w:bottom w:val="none" w:sz="0" w:space="0" w:color="auto"/>
                                <w:right w:val="none" w:sz="0" w:space="0" w:color="auto"/>
                              </w:divBdr>
                            </w:div>
                          </w:divsChild>
                        </w:div>
                        <w:div w:id="1935699436">
                          <w:marLeft w:val="0"/>
                          <w:marRight w:val="0"/>
                          <w:marTop w:val="0"/>
                          <w:marBottom w:val="0"/>
                          <w:divBdr>
                            <w:top w:val="none" w:sz="0" w:space="0" w:color="auto"/>
                            <w:left w:val="none" w:sz="0" w:space="0" w:color="auto"/>
                            <w:bottom w:val="none" w:sz="0" w:space="0" w:color="auto"/>
                            <w:right w:val="none" w:sz="0" w:space="0" w:color="auto"/>
                          </w:divBdr>
                          <w:divsChild>
                            <w:div w:id="63994775">
                              <w:marLeft w:val="0"/>
                              <w:marRight w:val="0"/>
                              <w:marTop w:val="0"/>
                              <w:marBottom w:val="0"/>
                              <w:divBdr>
                                <w:top w:val="none" w:sz="0" w:space="0" w:color="auto"/>
                                <w:left w:val="none" w:sz="0" w:space="0" w:color="auto"/>
                                <w:bottom w:val="none" w:sz="0" w:space="0" w:color="auto"/>
                                <w:right w:val="none" w:sz="0" w:space="0" w:color="auto"/>
                              </w:divBdr>
                              <w:divsChild>
                                <w:div w:id="891304510">
                                  <w:marLeft w:val="0"/>
                                  <w:marRight w:val="0"/>
                                  <w:marTop w:val="0"/>
                                  <w:marBottom w:val="0"/>
                                  <w:divBdr>
                                    <w:top w:val="none" w:sz="0" w:space="0" w:color="auto"/>
                                    <w:left w:val="none" w:sz="0" w:space="0" w:color="auto"/>
                                    <w:bottom w:val="none" w:sz="0" w:space="0" w:color="auto"/>
                                    <w:right w:val="none" w:sz="0" w:space="0" w:color="auto"/>
                                  </w:divBdr>
                                  <w:divsChild>
                                    <w:div w:id="20617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3092">
                      <w:marLeft w:val="0"/>
                      <w:marRight w:val="0"/>
                      <w:marTop w:val="0"/>
                      <w:marBottom w:val="0"/>
                      <w:divBdr>
                        <w:top w:val="none" w:sz="0" w:space="0" w:color="auto"/>
                        <w:left w:val="none" w:sz="0" w:space="0" w:color="auto"/>
                        <w:bottom w:val="none" w:sz="0" w:space="0" w:color="auto"/>
                        <w:right w:val="none" w:sz="0" w:space="0" w:color="auto"/>
                      </w:divBdr>
                      <w:divsChild>
                        <w:div w:id="1214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682">
                  <w:marLeft w:val="0"/>
                  <w:marRight w:val="0"/>
                  <w:marTop w:val="0"/>
                  <w:marBottom w:val="0"/>
                  <w:divBdr>
                    <w:top w:val="none" w:sz="0" w:space="0" w:color="auto"/>
                    <w:left w:val="none" w:sz="0" w:space="0" w:color="auto"/>
                    <w:bottom w:val="none" w:sz="0" w:space="0" w:color="auto"/>
                    <w:right w:val="none" w:sz="0" w:space="0" w:color="auto"/>
                  </w:divBdr>
                </w:div>
                <w:div w:id="1267544169">
                  <w:marLeft w:val="0"/>
                  <w:marRight w:val="0"/>
                  <w:marTop w:val="0"/>
                  <w:marBottom w:val="0"/>
                  <w:divBdr>
                    <w:top w:val="none" w:sz="0" w:space="0" w:color="auto"/>
                    <w:left w:val="none" w:sz="0" w:space="0" w:color="auto"/>
                    <w:bottom w:val="none" w:sz="0" w:space="0" w:color="auto"/>
                    <w:right w:val="none" w:sz="0" w:space="0" w:color="auto"/>
                  </w:divBdr>
                  <w:divsChild>
                    <w:div w:id="1292788535">
                      <w:marLeft w:val="0"/>
                      <w:marRight w:val="0"/>
                      <w:marTop w:val="0"/>
                      <w:marBottom w:val="0"/>
                      <w:divBdr>
                        <w:top w:val="none" w:sz="0" w:space="0" w:color="auto"/>
                        <w:left w:val="none" w:sz="0" w:space="0" w:color="auto"/>
                        <w:bottom w:val="none" w:sz="0" w:space="0" w:color="auto"/>
                        <w:right w:val="none" w:sz="0" w:space="0" w:color="auto"/>
                      </w:divBdr>
                      <w:divsChild>
                        <w:div w:id="623119726">
                          <w:marLeft w:val="0"/>
                          <w:marRight w:val="0"/>
                          <w:marTop w:val="0"/>
                          <w:marBottom w:val="0"/>
                          <w:divBdr>
                            <w:top w:val="none" w:sz="0" w:space="0" w:color="auto"/>
                            <w:left w:val="none" w:sz="0" w:space="0" w:color="auto"/>
                            <w:bottom w:val="none" w:sz="0" w:space="0" w:color="auto"/>
                            <w:right w:val="none" w:sz="0" w:space="0" w:color="auto"/>
                          </w:divBdr>
                          <w:divsChild>
                            <w:div w:id="1603369123">
                              <w:marLeft w:val="0"/>
                              <w:marRight w:val="0"/>
                              <w:marTop w:val="0"/>
                              <w:marBottom w:val="0"/>
                              <w:divBdr>
                                <w:top w:val="none" w:sz="0" w:space="0" w:color="auto"/>
                                <w:left w:val="none" w:sz="0" w:space="0" w:color="auto"/>
                                <w:bottom w:val="none" w:sz="0" w:space="0" w:color="auto"/>
                                <w:right w:val="none" w:sz="0" w:space="0" w:color="auto"/>
                              </w:divBdr>
                              <w:divsChild>
                                <w:div w:id="1799059160">
                                  <w:marLeft w:val="0"/>
                                  <w:marRight w:val="0"/>
                                  <w:marTop w:val="0"/>
                                  <w:marBottom w:val="0"/>
                                  <w:divBdr>
                                    <w:top w:val="none" w:sz="0" w:space="0" w:color="auto"/>
                                    <w:left w:val="none" w:sz="0" w:space="0" w:color="auto"/>
                                    <w:bottom w:val="none" w:sz="0" w:space="0" w:color="auto"/>
                                    <w:right w:val="none" w:sz="0" w:space="0" w:color="auto"/>
                                  </w:divBdr>
                                  <w:divsChild>
                                    <w:div w:id="442769403">
                                      <w:marLeft w:val="0"/>
                                      <w:marRight w:val="0"/>
                                      <w:marTop w:val="0"/>
                                      <w:marBottom w:val="0"/>
                                      <w:divBdr>
                                        <w:top w:val="none" w:sz="0" w:space="0" w:color="auto"/>
                                        <w:left w:val="none" w:sz="0" w:space="0" w:color="auto"/>
                                        <w:bottom w:val="none" w:sz="0" w:space="0" w:color="auto"/>
                                        <w:right w:val="none" w:sz="0" w:space="0" w:color="auto"/>
                                      </w:divBdr>
                                    </w:div>
                                    <w:div w:id="20281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16466">
          <w:marLeft w:val="0"/>
          <w:marRight w:val="0"/>
          <w:marTop w:val="0"/>
          <w:marBottom w:val="0"/>
          <w:divBdr>
            <w:top w:val="none" w:sz="0" w:space="0" w:color="auto"/>
            <w:left w:val="none" w:sz="0" w:space="0" w:color="auto"/>
            <w:bottom w:val="none" w:sz="0" w:space="0" w:color="auto"/>
            <w:right w:val="none" w:sz="0" w:space="0" w:color="auto"/>
          </w:divBdr>
          <w:divsChild>
            <w:div w:id="1288394578">
              <w:marLeft w:val="0"/>
              <w:marRight w:val="0"/>
              <w:marTop w:val="0"/>
              <w:marBottom w:val="0"/>
              <w:divBdr>
                <w:top w:val="none" w:sz="0" w:space="0" w:color="auto"/>
                <w:left w:val="none" w:sz="0" w:space="0" w:color="auto"/>
                <w:bottom w:val="none" w:sz="0" w:space="0" w:color="auto"/>
                <w:right w:val="none" w:sz="0" w:space="0" w:color="auto"/>
              </w:divBdr>
              <w:divsChild>
                <w:div w:id="385298810">
                  <w:marLeft w:val="0"/>
                  <w:marRight w:val="0"/>
                  <w:marTop w:val="0"/>
                  <w:marBottom w:val="0"/>
                  <w:divBdr>
                    <w:top w:val="none" w:sz="0" w:space="0" w:color="auto"/>
                    <w:left w:val="none" w:sz="0" w:space="0" w:color="auto"/>
                    <w:bottom w:val="none" w:sz="0" w:space="0" w:color="auto"/>
                    <w:right w:val="none" w:sz="0" w:space="0" w:color="auto"/>
                  </w:divBdr>
                </w:div>
                <w:div w:id="584849148">
                  <w:marLeft w:val="0"/>
                  <w:marRight w:val="0"/>
                  <w:marTop w:val="0"/>
                  <w:marBottom w:val="0"/>
                  <w:divBdr>
                    <w:top w:val="none" w:sz="0" w:space="0" w:color="auto"/>
                    <w:left w:val="none" w:sz="0" w:space="0" w:color="auto"/>
                    <w:bottom w:val="none" w:sz="0" w:space="0" w:color="auto"/>
                    <w:right w:val="none" w:sz="0" w:space="0" w:color="auto"/>
                  </w:divBdr>
                  <w:divsChild>
                    <w:div w:id="129055222">
                      <w:marLeft w:val="0"/>
                      <w:marRight w:val="0"/>
                      <w:marTop w:val="0"/>
                      <w:marBottom w:val="0"/>
                      <w:divBdr>
                        <w:top w:val="none" w:sz="0" w:space="0" w:color="auto"/>
                        <w:left w:val="none" w:sz="0" w:space="0" w:color="auto"/>
                        <w:bottom w:val="none" w:sz="0" w:space="0" w:color="auto"/>
                        <w:right w:val="none" w:sz="0" w:space="0" w:color="auto"/>
                      </w:divBdr>
                      <w:divsChild>
                        <w:div w:id="1149055114">
                          <w:marLeft w:val="0"/>
                          <w:marRight w:val="0"/>
                          <w:marTop w:val="0"/>
                          <w:marBottom w:val="0"/>
                          <w:divBdr>
                            <w:top w:val="none" w:sz="0" w:space="0" w:color="auto"/>
                            <w:left w:val="none" w:sz="0" w:space="0" w:color="auto"/>
                            <w:bottom w:val="none" w:sz="0" w:space="0" w:color="auto"/>
                            <w:right w:val="none" w:sz="0" w:space="0" w:color="auto"/>
                          </w:divBdr>
                          <w:divsChild>
                            <w:div w:id="1134834106">
                              <w:marLeft w:val="0"/>
                              <w:marRight w:val="0"/>
                              <w:marTop w:val="0"/>
                              <w:marBottom w:val="0"/>
                              <w:divBdr>
                                <w:top w:val="none" w:sz="0" w:space="0" w:color="auto"/>
                                <w:left w:val="none" w:sz="0" w:space="0" w:color="auto"/>
                                <w:bottom w:val="none" w:sz="0" w:space="0" w:color="auto"/>
                                <w:right w:val="none" w:sz="0" w:space="0" w:color="auto"/>
                              </w:divBdr>
                              <w:divsChild>
                                <w:div w:id="17762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2316">
                          <w:marLeft w:val="0"/>
                          <w:marRight w:val="0"/>
                          <w:marTop w:val="0"/>
                          <w:marBottom w:val="0"/>
                          <w:divBdr>
                            <w:top w:val="none" w:sz="0" w:space="0" w:color="auto"/>
                            <w:left w:val="none" w:sz="0" w:space="0" w:color="auto"/>
                            <w:bottom w:val="none" w:sz="0" w:space="0" w:color="auto"/>
                            <w:right w:val="none" w:sz="0" w:space="0" w:color="auto"/>
                          </w:divBdr>
                          <w:divsChild>
                            <w:div w:id="8132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4466">
                      <w:marLeft w:val="0"/>
                      <w:marRight w:val="0"/>
                      <w:marTop w:val="0"/>
                      <w:marBottom w:val="0"/>
                      <w:divBdr>
                        <w:top w:val="none" w:sz="0" w:space="0" w:color="auto"/>
                        <w:left w:val="none" w:sz="0" w:space="0" w:color="auto"/>
                        <w:bottom w:val="none" w:sz="0" w:space="0" w:color="auto"/>
                        <w:right w:val="none" w:sz="0" w:space="0" w:color="auto"/>
                      </w:divBdr>
                      <w:divsChild>
                        <w:div w:id="18268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745">
                  <w:marLeft w:val="0"/>
                  <w:marRight w:val="0"/>
                  <w:marTop w:val="0"/>
                  <w:marBottom w:val="0"/>
                  <w:divBdr>
                    <w:top w:val="none" w:sz="0" w:space="0" w:color="auto"/>
                    <w:left w:val="none" w:sz="0" w:space="0" w:color="auto"/>
                    <w:bottom w:val="none" w:sz="0" w:space="0" w:color="auto"/>
                    <w:right w:val="none" w:sz="0" w:space="0" w:color="auto"/>
                  </w:divBdr>
                  <w:divsChild>
                    <w:div w:id="104006337">
                      <w:marLeft w:val="0"/>
                      <w:marRight w:val="0"/>
                      <w:marTop w:val="0"/>
                      <w:marBottom w:val="0"/>
                      <w:divBdr>
                        <w:top w:val="none" w:sz="0" w:space="0" w:color="auto"/>
                        <w:left w:val="none" w:sz="0" w:space="0" w:color="auto"/>
                        <w:bottom w:val="none" w:sz="0" w:space="0" w:color="auto"/>
                        <w:right w:val="none" w:sz="0" w:space="0" w:color="auto"/>
                      </w:divBdr>
                      <w:divsChild>
                        <w:div w:id="899243421">
                          <w:marLeft w:val="0"/>
                          <w:marRight w:val="0"/>
                          <w:marTop w:val="0"/>
                          <w:marBottom w:val="0"/>
                          <w:divBdr>
                            <w:top w:val="none" w:sz="0" w:space="0" w:color="auto"/>
                            <w:left w:val="none" w:sz="0" w:space="0" w:color="auto"/>
                            <w:bottom w:val="none" w:sz="0" w:space="0" w:color="auto"/>
                            <w:right w:val="none" w:sz="0" w:space="0" w:color="auto"/>
                          </w:divBdr>
                          <w:divsChild>
                            <w:div w:id="1998266115">
                              <w:marLeft w:val="0"/>
                              <w:marRight w:val="0"/>
                              <w:marTop w:val="0"/>
                              <w:marBottom w:val="0"/>
                              <w:divBdr>
                                <w:top w:val="none" w:sz="0" w:space="0" w:color="auto"/>
                                <w:left w:val="none" w:sz="0" w:space="0" w:color="auto"/>
                                <w:bottom w:val="none" w:sz="0" w:space="0" w:color="auto"/>
                                <w:right w:val="none" w:sz="0" w:space="0" w:color="auto"/>
                              </w:divBdr>
                              <w:divsChild>
                                <w:div w:id="240870280">
                                  <w:marLeft w:val="0"/>
                                  <w:marRight w:val="0"/>
                                  <w:marTop w:val="0"/>
                                  <w:marBottom w:val="0"/>
                                  <w:divBdr>
                                    <w:top w:val="none" w:sz="0" w:space="0" w:color="auto"/>
                                    <w:left w:val="none" w:sz="0" w:space="0" w:color="auto"/>
                                    <w:bottom w:val="none" w:sz="0" w:space="0" w:color="auto"/>
                                    <w:right w:val="none" w:sz="0" w:space="0" w:color="auto"/>
                                  </w:divBdr>
                                  <w:divsChild>
                                    <w:div w:id="635185390">
                                      <w:marLeft w:val="0"/>
                                      <w:marRight w:val="0"/>
                                      <w:marTop w:val="0"/>
                                      <w:marBottom w:val="0"/>
                                      <w:divBdr>
                                        <w:top w:val="none" w:sz="0" w:space="0" w:color="auto"/>
                                        <w:left w:val="none" w:sz="0" w:space="0" w:color="auto"/>
                                        <w:bottom w:val="none" w:sz="0" w:space="0" w:color="auto"/>
                                        <w:right w:val="none" w:sz="0" w:space="0" w:color="auto"/>
                                      </w:divBdr>
                                    </w:div>
                                    <w:div w:id="14050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3491">
                  <w:marLeft w:val="0"/>
                  <w:marRight w:val="0"/>
                  <w:marTop w:val="0"/>
                  <w:marBottom w:val="0"/>
                  <w:divBdr>
                    <w:top w:val="none" w:sz="0" w:space="0" w:color="auto"/>
                    <w:left w:val="none" w:sz="0" w:space="0" w:color="auto"/>
                    <w:bottom w:val="none" w:sz="0" w:space="0" w:color="auto"/>
                    <w:right w:val="none" w:sz="0" w:space="0" w:color="auto"/>
                  </w:divBdr>
                  <w:divsChild>
                    <w:div w:id="345057004">
                      <w:marLeft w:val="0"/>
                      <w:marRight w:val="0"/>
                      <w:marTop w:val="0"/>
                      <w:marBottom w:val="0"/>
                      <w:divBdr>
                        <w:top w:val="none" w:sz="0" w:space="0" w:color="auto"/>
                        <w:left w:val="none" w:sz="0" w:space="0" w:color="auto"/>
                        <w:bottom w:val="none" w:sz="0" w:space="0" w:color="auto"/>
                        <w:right w:val="none" w:sz="0" w:space="0" w:color="auto"/>
                      </w:divBdr>
                      <w:divsChild>
                        <w:div w:id="927496324">
                          <w:marLeft w:val="0"/>
                          <w:marRight w:val="0"/>
                          <w:marTop w:val="0"/>
                          <w:marBottom w:val="0"/>
                          <w:divBdr>
                            <w:top w:val="none" w:sz="0" w:space="0" w:color="auto"/>
                            <w:left w:val="none" w:sz="0" w:space="0" w:color="auto"/>
                            <w:bottom w:val="none" w:sz="0" w:space="0" w:color="auto"/>
                            <w:right w:val="none" w:sz="0" w:space="0" w:color="auto"/>
                          </w:divBdr>
                          <w:divsChild>
                            <w:div w:id="312414320">
                              <w:marLeft w:val="0"/>
                              <w:marRight w:val="0"/>
                              <w:marTop w:val="0"/>
                              <w:marBottom w:val="0"/>
                              <w:divBdr>
                                <w:top w:val="none" w:sz="0" w:space="0" w:color="auto"/>
                                <w:left w:val="none" w:sz="0" w:space="0" w:color="auto"/>
                                <w:bottom w:val="none" w:sz="0" w:space="0" w:color="auto"/>
                                <w:right w:val="none" w:sz="0" w:space="0" w:color="auto"/>
                              </w:divBdr>
                              <w:divsChild>
                                <w:div w:id="397704131">
                                  <w:marLeft w:val="0"/>
                                  <w:marRight w:val="0"/>
                                  <w:marTop w:val="0"/>
                                  <w:marBottom w:val="0"/>
                                  <w:divBdr>
                                    <w:top w:val="none" w:sz="0" w:space="0" w:color="auto"/>
                                    <w:left w:val="none" w:sz="0" w:space="0" w:color="auto"/>
                                    <w:bottom w:val="none" w:sz="0" w:space="0" w:color="auto"/>
                                    <w:right w:val="none" w:sz="0" w:space="0" w:color="auto"/>
                                  </w:divBdr>
                                  <w:divsChild>
                                    <w:div w:id="2126998736">
                                      <w:marLeft w:val="0"/>
                                      <w:marRight w:val="0"/>
                                      <w:marTop w:val="0"/>
                                      <w:marBottom w:val="0"/>
                                      <w:divBdr>
                                        <w:top w:val="none" w:sz="0" w:space="0" w:color="auto"/>
                                        <w:left w:val="none" w:sz="0" w:space="0" w:color="auto"/>
                                        <w:bottom w:val="none" w:sz="0" w:space="0" w:color="auto"/>
                                        <w:right w:val="none" w:sz="0" w:space="0" w:color="auto"/>
                                      </w:divBdr>
                                      <w:divsChild>
                                        <w:div w:id="846552452">
                                          <w:marLeft w:val="0"/>
                                          <w:marRight w:val="0"/>
                                          <w:marTop w:val="0"/>
                                          <w:marBottom w:val="0"/>
                                          <w:divBdr>
                                            <w:top w:val="none" w:sz="0" w:space="0" w:color="auto"/>
                                            <w:left w:val="none" w:sz="0" w:space="0" w:color="auto"/>
                                            <w:bottom w:val="none" w:sz="0" w:space="0" w:color="auto"/>
                                            <w:right w:val="none" w:sz="0" w:space="0" w:color="auto"/>
                                          </w:divBdr>
                                          <w:divsChild>
                                            <w:div w:id="2085256889">
                                              <w:marLeft w:val="0"/>
                                              <w:marRight w:val="0"/>
                                              <w:marTop w:val="0"/>
                                              <w:marBottom w:val="0"/>
                                              <w:divBdr>
                                                <w:top w:val="none" w:sz="0" w:space="0" w:color="auto"/>
                                                <w:left w:val="none" w:sz="0" w:space="0" w:color="auto"/>
                                                <w:bottom w:val="none" w:sz="0" w:space="0" w:color="auto"/>
                                                <w:right w:val="none" w:sz="0" w:space="0" w:color="auto"/>
                                              </w:divBdr>
                                              <w:divsChild>
                                                <w:div w:id="16068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3064">
                                          <w:marLeft w:val="0"/>
                                          <w:marRight w:val="0"/>
                                          <w:marTop w:val="0"/>
                                          <w:marBottom w:val="0"/>
                                          <w:divBdr>
                                            <w:top w:val="none" w:sz="0" w:space="0" w:color="auto"/>
                                            <w:left w:val="none" w:sz="0" w:space="0" w:color="auto"/>
                                            <w:bottom w:val="none" w:sz="0" w:space="0" w:color="auto"/>
                                            <w:right w:val="none" w:sz="0" w:space="0" w:color="auto"/>
                                          </w:divBdr>
                                          <w:divsChild>
                                            <w:div w:id="401801844">
                                              <w:marLeft w:val="0"/>
                                              <w:marRight w:val="0"/>
                                              <w:marTop w:val="0"/>
                                              <w:marBottom w:val="0"/>
                                              <w:divBdr>
                                                <w:top w:val="none" w:sz="0" w:space="0" w:color="auto"/>
                                                <w:left w:val="none" w:sz="0" w:space="0" w:color="auto"/>
                                                <w:bottom w:val="none" w:sz="0" w:space="0" w:color="auto"/>
                                                <w:right w:val="none" w:sz="0" w:space="0" w:color="auto"/>
                                              </w:divBdr>
                                              <w:divsChild>
                                                <w:div w:id="805203688">
                                                  <w:marLeft w:val="0"/>
                                                  <w:marRight w:val="0"/>
                                                  <w:marTop w:val="0"/>
                                                  <w:marBottom w:val="0"/>
                                                  <w:divBdr>
                                                    <w:top w:val="none" w:sz="0" w:space="0" w:color="auto"/>
                                                    <w:left w:val="none" w:sz="0" w:space="0" w:color="auto"/>
                                                    <w:bottom w:val="none" w:sz="0" w:space="0" w:color="auto"/>
                                                    <w:right w:val="none" w:sz="0" w:space="0" w:color="auto"/>
                                                  </w:divBdr>
                                                </w:div>
                                                <w:div w:id="1542015756">
                                                  <w:marLeft w:val="0"/>
                                                  <w:marRight w:val="0"/>
                                                  <w:marTop w:val="0"/>
                                                  <w:marBottom w:val="0"/>
                                                  <w:divBdr>
                                                    <w:top w:val="none" w:sz="0" w:space="0" w:color="auto"/>
                                                    <w:left w:val="none" w:sz="0" w:space="0" w:color="auto"/>
                                                    <w:bottom w:val="none" w:sz="0" w:space="0" w:color="auto"/>
                                                    <w:right w:val="none" w:sz="0" w:space="0" w:color="auto"/>
                                                  </w:divBdr>
                                                  <w:divsChild>
                                                    <w:div w:id="1470783957">
                                                      <w:marLeft w:val="0"/>
                                                      <w:marRight w:val="0"/>
                                                      <w:marTop w:val="0"/>
                                                      <w:marBottom w:val="0"/>
                                                      <w:divBdr>
                                                        <w:top w:val="none" w:sz="0" w:space="0" w:color="auto"/>
                                                        <w:left w:val="none" w:sz="0" w:space="0" w:color="auto"/>
                                                        <w:bottom w:val="none" w:sz="0" w:space="0" w:color="auto"/>
                                                        <w:right w:val="none" w:sz="0" w:space="0" w:color="auto"/>
                                                      </w:divBdr>
                                                    </w:div>
                                                    <w:div w:id="1987195880">
                                                      <w:marLeft w:val="0"/>
                                                      <w:marRight w:val="0"/>
                                                      <w:marTop w:val="0"/>
                                                      <w:marBottom w:val="0"/>
                                                      <w:divBdr>
                                                        <w:top w:val="none" w:sz="0" w:space="0" w:color="auto"/>
                                                        <w:left w:val="none" w:sz="0" w:space="0" w:color="auto"/>
                                                        <w:bottom w:val="none" w:sz="0" w:space="0" w:color="auto"/>
                                                        <w:right w:val="none" w:sz="0" w:space="0" w:color="auto"/>
                                                      </w:divBdr>
                                                      <w:divsChild>
                                                        <w:div w:id="14971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625348">
          <w:marLeft w:val="0"/>
          <w:marRight w:val="0"/>
          <w:marTop w:val="0"/>
          <w:marBottom w:val="0"/>
          <w:divBdr>
            <w:top w:val="none" w:sz="0" w:space="0" w:color="auto"/>
            <w:left w:val="none" w:sz="0" w:space="0" w:color="auto"/>
            <w:bottom w:val="none" w:sz="0" w:space="0" w:color="auto"/>
            <w:right w:val="none" w:sz="0" w:space="0" w:color="auto"/>
          </w:divBdr>
        </w:div>
      </w:divsChild>
    </w:div>
    <w:div w:id="2052224134">
      <w:bodyDiv w:val="1"/>
      <w:marLeft w:val="0"/>
      <w:marRight w:val="0"/>
      <w:marTop w:val="0"/>
      <w:marBottom w:val="0"/>
      <w:divBdr>
        <w:top w:val="none" w:sz="0" w:space="0" w:color="auto"/>
        <w:left w:val="none" w:sz="0" w:space="0" w:color="auto"/>
        <w:bottom w:val="none" w:sz="0" w:space="0" w:color="auto"/>
        <w:right w:val="none" w:sz="0" w:space="0" w:color="auto"/>
      </w:divBdr>
      <w:divsChild>
        <w:div w:id="29258630">
          <w:marLeft w:val="1166"/>
          <w:marRight w:val="0"/>
          <w:marTop w:val="134"/>
          <w:marBottom w:val="0"/>
          <w:divBdr>
            <w:top w:val="none" w:sz="0" w:space="0" w:color="auto"/>
            <w:left w:val="none" w:sz="0" w:space="0" w:color="auto"/>
            <w:bottom w:val="none" w:sz="0" w:space="0" w:color="auto"/>
            <w:right w:val="none" w:sz="0" w:space="0" w:color="auto"/>
          </w:divBdr>
        </w:div>
        <w:div w:id="847603012">
          <w:marLeft w:val="1166"/>
          <w:marRight w:val="0"/>
          <w:marTop w:val="134"/>
          <w:marBottom w:val="0"/>
          <w:divBdr>
            <w:top w:val="none" w:sz="0" w:space="0" w:color="auto"/>
            <w:left w:val="none" w:sz="0" w:space="0" w:color="auto"/>
            <w:bottom w:val="none" w:sz="0" w:space="0" w:color="auto"/>
            <w:right w:val="none" w:sz="0" w:space="0" w:color="auto"/>
          </w:divBdr>
        </w:div>
        <w:div w:id="1270355463">
          <w:marLeft w:val="1166"/>
          <w:marRight w:val="0"/>
          <w:marTop w:val="134"/>
          <w:marBottom w:val="0"/>
          <w:divBdr>
            <w:top w:val="none" w:sz="0" w:space="0" w:color="auto"/>
            <w:left w:val="none" w:sz="0" w:space="0" w:color="auto"/>
            <w:bottom w:val="none" w:sz="0" w:space="0" w:color="auto"/>
            <w:right w:val="none" w:sz="0" w:space="0" w:color="auto"/>
          </w:divBdr>
        </w:div>
        <w:div w:id="1566725256">
          <w:marLeft w:val="1166"/>
          <w:marRight w:val="0"/>
          <w:marTop w:val="134"/>
          <w:marBottom w:val="0"/>
          <w:divBdr>
            <w:top w:val="none" w:sz="0" w:space="0" w:color="auto"/>
            <w:left w:val="none" w:sz="0" w:space="0" w:color="auto"/>
            <w:bottom w:val="none" w:sz="0" w:space="0" w:color="auto"/>
            <w:right w:val="none" w:sz="0" w:space="0" w:color="auto"/>
          </w:divBdr>
        </w:div>
        <w:div w:id="181386332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dx.doi.org/10.1016/S0140-6736(15)60250-1" TargetMode="External"/><Relationship Id="rId1" Type="http://schemas.openxmlformats.org/officeDocument/2006/relationships/hyperlink" Target="http://dx.doi.org/10.1016/S0140-6736(15)60251-3"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Asclepius" TargetMode="External"/><Relationship Id="rId2" Type="http://schemas.openxmlformats.org/officeDocument/2006/relationships/hyperlink" Target="http://www.spiritualityandhealth.duke.edu/images/pdfs/Recommended%20pre-workshop%20reading%20list%202015.pdf" TargetMode="External"/><Relationship Id="rId1" Type="http://schemas.openxmlformats.org/officeDocument/2006/relationships/hyperlink" Target="http://www.who.int/mediacentre/factsheets/fs302/e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9001-883F-46E9-B6B6-50418986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Stever</dc:creator>
  <cp:lastModifiedBy>Steven D H Rasmussen</cp:lastModifiedBy>
  <cp:revision>3</cp:revision>
  <cp:lastPrinted>2015-04-06T11:12:00Z</cp:lastPrinted>
  <dcterms:created xsi:type="dcterms:W3CDTF">2016-05-10T19:58:00Z</dcterms:created>
  <dcterms:modified xsi:type="dcterms:W3CDTF">2016-05-10T20:00:00Z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id="93435PVz"/&gt;&lt;style id="http://www.zotero.org/styles/turabian-fullnote-bibliography"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ies>
</file>